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B" w:rsidRDefault="00E2680B"/>
    <w:p w:rsidR="006E310D" w:rsidRPr="0034239A" w:rsidRDefault="006E310D">
      <w:pPr>
        <w:rPr>
          <w:rFonts w:ascii="Baskerville Old Face" w:hAnsi="Baskerville Old Face"/>
          <w:lang w:val="es-MX"/>
        </w:rPr>
      </w:pPr>
      <w:r w:rsidRPr="0034239A">
        <w:rPr>
          <w:rFonts w:ascii="Baskerville Old Face" w:hAnsi="Baskerville Old Face"/>
          <w:lang w:val="es-MX"/>
        </w:rPr>
        <w:t>Nombre: ________________________ Fecha: ___________________________ Per. _____</w:t>
      </w:r>
    </w:p>
    <w:p w:rsidR="006E310D" w:rsidRPr="0034239A" w:rsidRDefault="006E310D" w:rsidP="006E310D">
      <w:pPr>
        <w:jc w:val="center"/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La guía de estudio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Completa el paquete y estudia para el examen.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Áreas del examen:</w:t>
      </w:r>
    </w:p>
    <w:p w:rsidR="006E310D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Vocabulario</w:t>
      </w:r>
    </w:p>
    <w:p w:rsidR="0034239A" w:rsidRPr="0034239A" w:rsidRDefault="0034239A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Express </w:t>
      </w:r>
      <w:proofErr w:type="spellStart"/>
      <w:r>
        <w:rPr>
          <w:rFonts w:ascii="Baskerville Old Face" w:hAnsi="Baskerville Old Face"/>
          <w:sz w:val="24"/>
          <w:szCs w:val="24"/>
          <w:lang w:val="es-MX"/>
        </w:rPr>
        <w:t>likes</w:t>
      </w:r>
      <w:proofErr w:type="spellEnd"/>
      <w:r>
        <w:rPr>
          <w:rFonts w:ascii="Baskerville Old Face" w:hAnsi="Baskerville Old Face"/>
          <w:sz w:val="24"/>
          <w:szCs w:val="24"/>
          <w:lang w:val="es-MX"/>
        </w:rPr>
        <w:t xml:space="preserve"> and </w:t>
      </w:r>
      <w:proofErr w:type="spellStart"/>
      <w:r>
        <w:rPr>
          <w:rFonts w:ascii="Baskerville Old Face" w:hAnsi="Baskerville Old Face"/>
          <w:sz w:val="24"/>
          <w:szCs w:val="24"/>
          <w:lang w:val="es-MX"/>
        </w:rPr>
        <w:t>dislikes</w:t>
      </w:r>
      <w:proofErr w:type="spellEnd"/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Los verbos –</w:t>
      </w:r>
      <w:proofErr w:type="spellStart"/>
      <w:r w:rsidRPr="0034239A">
        <w:rPr>
          <w:rFonts w:ascii="Baskerville Old Face" w:hAnsi="Baskerville Old Face"/>
          <w:sz w:val="24"/>
          <w:szCs w:val="24"/>
          <w:lang w:val="es-MX"/>
        </w:rPr>
        <w:t>ar</w:t>
      </w:r>
      <w:proofErr w:type="spellEnd"/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en el presente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El verbo gustar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Formando preguntas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 (</w:t>
      </w:r>
      <w:proofErr w:type="spellStart"/>
      <w:r w:rsidR="0034239A" w:rsidRPr="0034239A">
        <w:rPr>
          <w:rFonts w:ascii="Baskerville Old Face" w:hAnsi="Baskerville Old Face"/>
          <w:sz w:val="24"/>
          <w:szCs w:val="24"/>
          <w:lang w:val="es-MX"/>
        </w:rPr>
        <w:t>Forming</w:t>
      </w:r>
      <w:proofErr w:type="spellEnd"/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 </w:t>
      </w:r>
      <w:proofErr w:type="spellStart"/>
      <w:r w:rsidR="0034239A" w:rsidRPr="0034239A">
        <w:rPr>
          <w:rFonts w:ascii="Baskerville Old Face" w:hAnsi="Baskerville Old Face"/>
          <w:sz w:val="24"/>
          <w:szCs w:val="24"/>
          <w:lang w:val="es-MX"/>
        </w:rPr>
        <w:t>questions</w:t>
      </w:r>
      <w:proofErr w:type="spellEnd"/>
      <w:r w:rsidR="0034239A" w:rsidRPr="0034239A">
        <w:rPr>
          <w:rFonts w:ascii="Baskerville Old Face" w:hAnsi="Baskerville Old Face"/>
          <w:sz w:val="24"/>
          <w:szCs w:val="24"/>
          <w:lang w:val="es-MX"/>
        </w:rPr>
        <w:t xml:space="preserve">) 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Palabras interrogativas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El verbo estar</w:t>
      </w:r>
    </w:p>
    <w:p w:rsidR="006E310D" w:rsidRPr="0034239A" w:rsidRDefault="006E310D" w:rsidP="006E310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Las preposiciones en español.</w:t>
      </w:r>
    </w:p>
    <w:p w:rsidR="006E310D" w:rsidRDefault="006E310D" w:rsidP="006E310D">
      <w:pPr>
        <w:rPr>
          <w:rFonts w:ascii="Baskerville Old Face" w:hAnsi="Baskerville Old Face"/>
          <w:b/>
          <w:sz w:val="24"/>
          <w:szCs w:val="24"/>
          <w:lang w:val="es-MX"/>
        </w:rPr>
      </w:pPr>
      <w:r w:rsidRPr="0034239A">
        <w:rPr>
          <w:rFonts w:ascii="Baskerville Old Face" w:hAnsi="Baskerville Old Face"/>
          <w:b/>
          <w:sz w:val="24"/>
          <w:szCs w:val="24"/>
          <w:lang w:val="es-MX"/>
        </w:rPr>
        <w:t xml:space="preserve">Objetivos: </w:t>
      </w:r>
    </w:p>
    <w:tbl>
      <w:tblPr>
        <w:tblStyle w:val="TableGrid"/>
        <w:tblpPr w:leftFromText="180" w:rightFromText="180" w:vertAnchor="text" w:horzAnchor="page" w:tblpX="8184" w:tblpY="-3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A63A08">
        <w:trPr>
          <w:trHeight w:val="626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Me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 gusta</w:t>
            </w:r>
          </w:p>
        </w:tc>
      </w:tr>
      <w:tr w:rsidR="00A63A08" w:rsidTr="00A63A08">
        <w:trPr>
          <w:trHeight w:val="626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Tr="00A63A08">
        <w:trPr>
          <w:trHeight w:val="651"/>
        </w:trPr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 gusta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Les gusta</w:t>
            </w:r>
          </w:p>
        </w:tc>
      </w:tr>
    </w:tbl>
    <w:p w:rsidR="00A63A08" w:rsidRDefault="00A63A08" w:rsidP="006E310D">
      <w:pPr>
        <w:rPr>
          <w:rFonts w:ascii="Baskerville Old Face" w:hAnsi="Baskerville Old Face"/>
          <w:b/>
          <w:sz w:val="24"/>
          <w:szCs w:val="24"/>
          <w:lang w:val="es-MX"/>
        </w:rPr>
      </w:pPr>
      <w:r>
        <w:rPr>
          <w:rFonts w:ascii="Baskerville Old Face" w:hAnsi="Baskerville Old Face"/>
          <w:b/>
          <w:sz w:val="24"/>
          <w:szCs w:val="24"/>
          <w:lang w:val="es-MX"/>
        </w:rPr>
        <w:t xml:space="preserve">Express </w:t>
      </w:r>
      <w:proofErr w:type="spellStart"/>
      <w:r>
        <w:rPr>
          <w:rFonts w:ascii="Baskerville Old Face" w:hAnsi="Baskerville Old Face"/>
          <w:b/>
          <w:sz w:val="24"/>
          <w:szCs w:val="24"/>
          <w:lang w:val="es-MX"/>
        </w:rPr>
        <w:t>likes</w:t>
      </w:r>
      <w:proofErr w:type="spellEnd"/>
      <w:r>
        <w:rPr>
          <w:rFonts w:ascii="Baskerville Old Face" w:hAnsi="Baskerville Old Face"/>
          <w:b/>
          <w:sz w:val="24"/>
          <w:szCs w:val="24"/>
          <w:lang w:val="es-MX"/>
        </w:rPr>
        <w:t xml:space="preserve"> and </w:t>
      </w:r>
      <w:proofErr w:type="spellStart"/>
      <w:r>
        <w:rPr>
          <w:rFonts w:ascii="Baskerville Old Face" w:hAnsi="Baskerville Old Face"/>
          <w:b/>
          <w:sz w:val="24"/>
          <w:szCs w:val="24"/>
          <w:lang w:val="es-MX"/>
        </w:rPr>
        <w:t>dislikes</w:t>
      </w:r>
      <w:proofErr w:type="spellEnd"/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Me gusta cantar en la clase de música. </w:t>
      </w:r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Les gusta comprar libros en la librería. </w:t>
      </w:r>
    </w:p>
    <w:p w:rsidR="00A63A08" w:rsidRDefault="00A63A08" w:rsidP="006E310D">
      <w:pPr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hAnsi="Baskerville Old Face"/>
          <w:sz w:val="24"/>
          <w:szCs w:val="24"/>
          <w:lang w:val="es-MX"/>
        </w:rPr>
        <w:t xml:space="preserve">No te gusta descansar los domingos. </w:t>
      </w:r>
    </w:p>
    <w:p w:rsidR="00A63A08" w:rsidRDefault="00A63A08" w:rsidP="006E310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A63A08">
        <w:rPr>
          <w:rFonts w:ascii="Baskerville Old Face" w:hAnsi="Baskerville Old Face"/>
          <w:sz w:val="24"/>
          <w:szCs w:val="24"/>
          <w:lang w:val="es-MX"/>
        </w:rPr>
        <w:t>No le gusta llegar a las ocho de la ma</w:t>
      </w:r>
      <w:r w:rsidRPr="00A63A08">
        <w:rPr>
          <w:rFonts w:ascii="Times New Roman" w:hAnsi="Times New Roman" w:cs="Times New Roman"/>
          <w:sz w:val="24"/>
          <w:szCs w:val="24"/>
          <w:lang w:val="es-MX"/>
        </w:rPr>
        <w:t xml:space="preserve">ñana a la clase de ciencias. </w:t>
      </w:r>
    </w:p>
    <w:tbl>
      <w:tblPr>
        <w:tblStyle w:val="TableGrid"/>
        <w:tblpPr w:leftFromText="180" w:rightFromText="180" w:vertAnchor="text" w:horzAnchor="page" w:tblpX="8184" w:tblpY="-3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9E68BD">
        <w:trPr>
          <w:trHeight w:val="626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amos</w:t>
            </w:r>
          </w:p>
        </w:tc>
      </w:tr>
      <w:tr w:rsidR="00A63A08" w:rsidTr="009E68BD">
        <w:trPr>
          <w:trHeight w:val="626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A63A08" w:rsidRDefault="00A63A08" w:rsidP="00A63A08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as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RPr="00A63A08" w:rsidTr="009E68BD">
        <w:trPr>
          <w:trHeight w:val="651"/>
        </w:trPr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a</w:t>
            </w:r>
          </w:p>
          <w:p w:rsidR="00A63A08" w:rsidRP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>Ud</w:t>
            </w:r>
            <w:proofErr w:type="spellEnd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</w:tcPr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Ellos</w:t>
            </w:r>
            <w:proofErr w:type="spellEnd"/>
          </w:p>
          <w:p w:rsid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Ellas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an</w:t>
            </w:r>
          </w:p>
          <w:p w:rsidR="00A63A08" w:rsidRPr="00A63A08" w:rsidRDefault="00A63A08" w:rsidP="009E68B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Uds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</w:tbl>
    <w:p w:rsidR="00A63A08" w:rsidRPr="00A63A08" w:rsidRDefault="00A63A08" w:rsidP="006E310D">
      <w:pPr>
        <w:rPr>
          <w:rFonts w:ascii="Times New Roman" w:hAnsi="Times New Roman" w:cs="Times New Roman"/>
          <w:sz w:val="24"/>
          <w:szCs w:val="24"/>
        </w:rPr>
      </w:pPr>
    </w:p>
    <w:p w:rsidR="006E310D" w:rsidRPr="0034239A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Talk about classes and school life.</w:t>
      </w:r>
    </w:p>
    <w:p w:rsidR="006E310D" w:rsidRPr="0034239A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 xml:space="preserve">Discuss everyday activities. </w:t>
      </w:r>
    </w:p>
    <w:p w:rsidR="0034239A" w:rsidRPr="0034239A" w:rsidRDefault="0034239A" w:rsidP="0034239A">
      <w:p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To meet this objective we learned:</w:t>
      </w:r>
    </w:p>
    <w:p w:rsidR="0034239A" w:rsidRPr="0034239A" w:rsidRDefault="0034239A" w:rsidP="0034239A">
      <w:p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-</w:t>
      </w:r>
      <w:proofErr w:type="spellStart"/>
      <w:r w:rsidRPr="0034239A">
        <w:rPr>
          <w:rFonts w:ascii="Baskerville Old Face" w:hAnsi="Baskerville Old Face"/>
          <w:b/>
          <w:sz w:val="24"/>
          <w:szCs w:val="24"/>
        </w:rPr>
        <w:t>ar</w:t>
      </w:r>
      <w:proofErr w:type="spellEnd"/>
      <w:r w:rsidRPr="0034239A">
        <w:rPr>
          <w:rFonts w:ascii="Baskerville Old Face" w:hAnsi="Baskerville Old Face"/>
          <w:b/>
          <w:sz w:val="24"/>
          <w:szCs w:val="24"/>
        </w:rPr>
        <w:t xml:space="preserve"> verb conjugations</w:t>
      </w:r>
    </w:p>
    <w:p w:rsidR="006E310D" w:rsidRPr="0034239A" w:rsidRDefault="0034239A" w:rsidP="006E310D">
      <w:pPr>
        <w:rPr>
          <w:rFonts w:ascii="Baskerville Old Face" w:hAnsi="Baskerville Old Face"/>
          <w:sz w:val="24"/>
          <w:szCs w:val="24"/>
        </w:rPr>
      </w:pPr>
      <w:r w:rsidRPr="0034239A">
        <w:rPr>
          <w:rFonts w:ascii="Baskerville Old Face" w:hAnsi="Baskerville Old Face"/>
          <w:sz w:val="24"/>
          <w:szCs w:val="24"/>
        </w:rPr>
        <w:t xml:space="preserve"> S</w:t>
      </w:r>
      <w:r w:rsidR="006E310D" w:rsidRPr="0034239A">
        <w:rPr>
          <w:rFonts w:ascii="Baskerville Old Face" w:hAnsi="Baskerville Old Face"/>
          <w:sz w:val="24"/>
          <w:szCs w:val="24"/>
        </w:rPr>
        <w:t xml:space="preserve">tudents </w:t>
      </w:r>
      <w:r w:rsidR="006E310D" w:rsidRPr="0034239A">
        <w:rPr>
          <w:rFonts w:ascii="Baskerville Old Face" w:hAnsi="Baskerville Old Face"/>
          <w:b/>
          <w:sz w:val="24"/>
          <w:szCs w:val="24"/>
        </w:rPr>
        <w:t>must learn to conjugate the –</w:t>
      </w:r>
      <w:proofErr w:type="spellStart"/>
      <w:r w:rsidR="006E310D" w:rsidRPr="0034239A">
        <w:rPr>
          <w:rFonts w:ascii="Baskerville Old Face" w:hAnsi="Baskerville Old Face"/>
          <w:b/>
          <w:sz w:val="24"/>
          <w:szCs w:val="24"/>
        </w:rPr>
        <w:t>ar</w:t>
      </w:r>
      <w:proofErr w:type="spellEnd"/>
      <w:r w:rsidR="006E310D" w:rsidRPr="0034239A">
        <w:rPr>
          <w:rFonts w:ascii="Baskerville Old Face" w:hAnsi="Baskerville Old Face"/>
          <w:b/>
          <w:sz w:val="24"/>
          <w:szCs w:val="24"/>
        </w:rPr>
        <w:t xml:space="preserve"> verbs in the present tense</w:t>
      </w:r>
      <w:r w:rsidR="006E310D" w:rsidRPr="0034239A">
        <w:rPr>
          <w:rFonts w:ascii="Baskerville Old Face" w:hAnsi="Baskerville Old Face"/>
          <w:sz w:val="24"/>
          <w:szCs w:val="24"/>
        </w:rPr>
        <w:t xml:space="preserve">. You cannot talk about classes, school life or discuss everyday activities if you do not conjugate verbs.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spellStart"/>
      <w:r w:rsidRPr="0034239A">
        <w:rPr>
          <w:rFonts w:ascii="Baskerville Old Face" w:hAnsi="Baskerville Old Face"/>
          <w:sz w:val="24"/>
          <w:szCs w:val="24"/>
        </w:rPr>
        <w:t>Ejemplo</w:t>
      </w:r>
      <w:proofErr w:type="spellEnd"/>
      <w:r w:rsidRPr="0034239A">
        <w:rPr>
          <w:rFonts w:ascii="Baskerville Old Face" w:hAnsi="Baskerville Old Face"/>
          <w:sz w:val="24"/>
          <w:szCs w:val="24"/>
        </w:rPr>
        <w:t>: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Yo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caminar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a la escuela los lunes. 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proofErr w:type="gramStart"/>
      <w:r w:rsidRPr="0034239A">
        <w:rPr>
          <w:rFonts w:ascii="Baskerville Old Face" w:hAnsi="Baskerville Old Face"/>
          <w:b/>
          <w:sz w:val="24"/>
          <w:szCs w:val="24"/>
          <w:lang w:val="es-MX"/>
        </w:rPr>
        <w:t>vs</w:t>
      </w:r>
      <w:proofErr w:type="gramEnd"/>
      <w:r w:rsidRPr="0034239A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>Yo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 xml:space="preserve"> camino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a la escuela los lunes.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gramStart"/>
      <w:r w:rsidRPr="0034239A">
        <w:rPr>
          <w:rFonts w:ascii="Baskerville Old Face" w:hAnsi="Baskerville Old Face"/>
          <w:sz w:val="24"/>
          <w:szCs w:val="24"/>
        </w:rPr>
        <w:t xml:space="preserve">I to walk to school on Mondays   </w:t>
      </w:r>
      <w:r w:rsidR="0034239A" w:rsidRPr="0034239A">
        <w:rPr>
          <w:rFonts w:ascii="Baskerville Old Face" w:hAnsi="Baskerville Old Face"/>
          <w:sz w:val="24"/>
          <w:szCs w:val="24"/>
        </w:rPr>
        <w:tab/>
      </w:r>
      <w:r w:rsidRPr="0034239A">
        <w:rPr>
          <w:rFonts w:ascii="Baskerville Old Face" w:hAnsi="Baskerville Old Face"/>
          <w:b/>
          <w:sz w:val="24"/>
          <w:szCs w:val="24"/>
        </w:rPr>
        <w:t>vs.</w:t>
      </w:r>
      <w:proofErr w:type="gramEnd"/>
      <w:r w:rsidR="0034239A" w:rsidRPr="0034239A">
        <w:rPr>
          <w:rFonts w:ascii="Baskerville Old Face" w:hAnsi="Baskerville Old Face"/>
          <w:sz w:val="24"/>
          <w:szCs w:val="24"/>
        </w:rPr>
        <w:tab/>
      </w:r>
      <w:r w:rsidR="0034239A" w:rsidRPr="0034239A">
        <w:rPr>
          <w:rFonts w:ascii="Baskerville Old Face" w:hAnsi="Baskerville Old Face"/>
          <w:sz w:val="24"/>
          <w:szCs w:val="24"/>
        </w:rPr>
        <w:tab/>
      </w:r>
      <w:r w:rsidRPr="0034239A">
        <w:rPr>
          <w:rFonts w:ascii="Baskerville Old Face" w:hAnsi="Baskerville Old Face"/>
          <w:sz w:val="24"/>
          <w:szCs w:val="24"/>
        </w:rPr>
        <w:t xml:space="preserve"> I walk to school on Mondays.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lastRenderedPageBreak/>
        <w:t xml:space="preserve">Ella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tomar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la clase de historia a las tres de la tarde. 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 </w:t>
      </w:r>
      <w:proofErr w:type="gramStart"/>
      <w:r w:rsidR="0034239A" w:rsidRPr="0034239A">
        <w:rPr>
          <w:rFonts w:ascii="Baskerville Old Face" w:hAnsi="Baskerville Old Face"/>
          <w:b/>
          <w:sz w:val="24"/>
          <w:szCs w:val="24"/>
          <w:lang w:val="es-MX"/>
        </w:rPr>
        <w:t>v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s</w:t>
      </w:r>
      <w:proofErr w:type="gramEnd"/>
      <w:r w:rsidRPr="0034239A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="0034239A" w:rsidRPr="0034239A">
        <w:rPr>
          <w:rFonts w:ascii="Baskerville Old Face" w:hAnsi="Baskerville Old Face"/>
          <w:sz w:val="24"/>
          <w:szCs w:val="24"/>
          <w:lang w:val="es-MX"/>
        </w:rPr>
        <w:tab/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Ella </w:t>
      </w:r>
      <w:r w:rsidRPr="0034239A">
        <w:rPr>
          <w:rFonts w:ascii="Baskerville Old Face" w:hAnsi="Baskerville Old Face"/>
          <w:b/>
          <w:sz w:val="24"/>
          <w:szCs w:val="24"/>
          <w:lang w:val="es-MX"/>
        </w:rPr>
        <w:t>toma</w:t>
      </w: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 la clase de historia a las tres de la tarde. </w:t>
      </w:r>
    </w:p>
    <w:p w:rsidR="0034239A" w:rsidRPr="0034239A" w:rsidRDefault="006E310D" w:rsidP="006E310D">
      <w:pPr>
        <w:rPr>
          <w:rFonts w:ascii="Baskerville Old Face" w:hAnsi="Baskerville Old Face"/>
          <w:sz w:val="24"/>
          <w:szCs w:val="24"/>
        </w:rPr>
      </w:pPr>
      <w:proofErr w:type="gramStart"/>
      <w:r w:rsidRPr="0034239A">
        <w:rPr>
          <w:rFonts w:ascii="Baskerville Old Face" w:hAnsi="Baskerville Old Face"/>
          <w:sz w:val="24"/>
          <w:szCs w:val="24"/>
        </w:rPr>
        <w:t>She to take history class at three in the afternoon.</w:t>
      </w:r>
      <w:proofErr w:type="gramEnd"/>
      <w:r w:rsidRPr="0034239A">
        <w:rPr>
          <w:rFonts w:ascii="Baskerville Old Face" w:hAnsi="Baskerville Old Face"/>
          <w:sz w:val="24"/>
          <w:szCs w:val="24"/>
        </w:rPr>
        <w:t xml:space="preserve"> </w:t>
      </w:r>
      <w:r w:rsidRPr="0034239A">
        <w:rPr>
          <w:rFonts w:ascii="Baskerville Old Face" w:hAnsi="Baskerville Old Face"/>
          <w:sz w:val="24"/>
          <w:szCs w:val="24"/>
        </w:rPr>
        <w:tab/>
      </w:r>
      <w:proofErr w:type="gramStart"/>
      <w:r w:rsidR="0034239A" w:rsidRPr="0034239A">
        <w:rPr>
          <w:rFonts w:ascii="Baskerville Old Face" w:hAnsi="Baskerville Old Face"/>
          <w:b/>
          <w:sz w:val="24"/>
          <w:szCs w:val="24"/>
        </w:rPr>
        <w:t>v</w:t>
      </w:r>
      <w:r w:rsidRPr="0034239A">
        <w:rPr>
          <w:rFonts w:ascii="Baskerville Old Face" w:hAnsi="Baskerville Old Face"/>
          <w:b/>
          <w:sz w:val="24"/>
          <w:szCs w:val="24"/>
        </w:rPr>
        <w:t>s</w:t>
      </w:r>
      <w:proofErr w:type="gramEnd"/>
      <w:r w:rsidRPr="0034239A">
        <w:rPr>
          <w:rFonts w:ascii="Baskerville Old Face" w:hAnsi="Baskerville Old Face"/>
          <w:b/>
          <w:sz w:val="24"/>
          <w:szCs w:val="24"/>
        </w:rPr>
        <w:t>.</w:t>
      </w:r>
      <w:r w:rsidR="0034239A" w:rsidRPr="0034239A">
        <w:rPr>
          <w:rFonts w:ascii="Baskerville Old Face" w:hAnsi="Baskerville Old Face"/>
          <w:sz w:val="24"/>
          <w:szCs w:val="24"/>
        </w:rPr>
        <w:t xml:space="preserve">  </w:t>
      </w:r>
      <w:r w:rsidRPr="0034239A">
        <w:rPr>
          <w:rFonts w:ascii="Baskerville Old Face" w:hAnsi="Baskerville Old Face"/>
          <w:sz w:val="24"/>
          <w:szCs w:val="24"/>
        </w:rPr>
        <w:t xml:space="preserve"> She takes history class at three in the afternoon. </w:t>
      </w:r>
    </w:p>
    <w:p w:rsidR="00AC1ED4" w:rsidRDefault="006E310D" w:rsidP="00AC1ED4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Ask questions</w:t>
      </w:r>
    </w:p>
    <w:p w:rsidR="00AC1ED4" w:rsidRPr="00AC1ED4" w:rsidRDefault="00AC1ED4" w:rsidP="00AC1ED4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34239A" w:rsidRDefault="0034239A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To learn this objective we learned:</w:t>
      </w:r>
    </w:p>
    <w:p w:rsidR="00AC1ED4" w:rsidRPr="0034239A" w:rsidRDefault="00AC1ED4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</w:p>
    <w:p w:rsidR="0034239A" w:rsidRPr="0034239A" w:rsidRDefault="0034239A" w:rsidP="0034239A">
      <w:pPr>
        <w:pStyle w:val="ListParagraph"/>
        <w:rPr>
          <w:rFonts w:ascii="Baskerville Old Face" w:hAnsi="Baskerville Old Face"/>
          <w:b/>
          <w:sz w:val="24"/>
          <w:szCs w:val="24"/>
        </w:rPr>
      </w:pPr>
      <w:r w:rsidRPr="0034239A">
        <w:rPr>
          <w:rFonts w:ascii="Baskerville Old Face" w:hAnsi="Baskerville Old Face"/>
          <w:b/>
          <w:sz w:val="24"/>
          <w:szCs w:val="24"/>
        </w:rPr>
        <w:t>-Changing statements into questions.</w:t>
      </w:r>
      <w:r w:rsidR="00AC1ED4">
        <w:rPr>
          <w:rFonts w:ascii="Baskerville Old Face" w:hAnsi="Baskerville Old Face"/>
          <w:b/>
          <w:sz w:val="24"/>
          <w:szCs w:val="24"/>
        </w:rPr>
        <w:t xml:space="preserve"> (</w:t>
      </w:r>
      <w:proofErr w:type="gramStart"/>
      <w:r w:rsidR="00AC1ED4">
        <w:rPr>
          <w:rFonts w:ascii="Baskerville Old Face" w:hAnsi="Baskerville Old Face"/>
          <w:b/>
          <w:sz w:val="24"/>
          <w:szCs w:val="24"/>
        </w:rPr>
        <w:t>changing</w:t>
      </w:r>
      <w:proofErr w:type="gramEnd"/>
      <w:r w:rsidR="00AC1ED4">
        <w:rPr>
          <w:rFonts w:ascii="Baskerville Old Face" w:hAnsi="Baskerville Old Face"/>
          <w:b/>
          <w:sz w:val="24"/>
          <w:szCs w:val="24"/>
        </w:rPr>
        <w:t xml:space="preserve"> the pitch of your voice, adding tags, inverting) </w:t>
      </w:r>
    </w:p>
    <w:p w:rsidR="0034239A" w:rsidRPr="00AC1ED4" w:rsidRDefault="0034239A" w:rsidP="0034239A">
      <w:pPr>
        <w:pStyle w:val="ListParagrap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C1ED4">
        <w:rPr>
          <w:rFonts w:ascii="Baskerville Old Face" w:hAnsi="Baskerville Old Face"/>
          <w:b/>
          <w:sz w:val="24"/>
          <w:szCs w:val="24"/>
          <w:lang w:val="es-MX"/>
        </w:rPr>
        <w:t>-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Interrogative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words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>.</w:t>
      </w:r>
      <w:r w:rsidR="00AC1ED4"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(¿Ad</w:t>
      </w:r>
      <w:r w:rsidR="00AC1ED4" w:rsidRP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ónde? </w:t>
      </w:r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¿Qué? </w:t>
      </w:r>
      <w:proofErr w:type="gramStart"/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>Etc..)</w:t>
      </w:r>
      <w:proofErr w:type="gramEnd"/>
      <w:r w:rsidR="00AC1ED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Pedro camina a la escuela a las ocho de la mañana.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¿Pedro camina a la escuela a las ocho de la mañana?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Pedro camina a la escuela a las ocho de la mañana, ¿no?/ ¿verdad? </w:t>
      </w:r>
    </w:p>
    <w:p w:rsidR="006E310D" w:rsidRPr="0034239A" w:rsidRDefault="006E310D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¿Camina Pedro a la escuela a las ocho de la mañana? </w:t>
      </w:r>
    </w:p>
    <w:p w:rsidR="006E310D" w:rsidRPr="0034239A" w:rsidRDefault="00DD3F06" w:rsidP="006E310D">
      <w:pPr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¿Adónde camina Pedro a las ocho de la mañana?</w:t>
      </w:r>
    </w:p>
    <w:tbl>
      <w:tblPr>
        <w:tblStyle w:val="TableGrid"/>
        <w:tblpPr w:leftFromText="180" w:rightFromText="180" w:vertAnchor="text" w:horzAnchor="page" w:tblpX="6667" w:tblpY="37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A63A08" w:rsidTr="00A63A08">
        <w:trPr>
          <w:trHeight w:val="626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estoy</w:t>
            </w:r>
          </w:p>
        </w:tc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estamos</w:t>
            </w:r>
          </w:p>
        </w:tc>
      </w:tr>
      <w:tr w:rsidR="00A63A08" w:rsidTr="00A63A08">
        <w:trPr>
          <w:trHeight w:val="626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AC1ED4" w:rsidRDefault="00AC1ED4" w:rsidP="00AC1ED4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1551" w:type="dxa"/>
          </w:tcPr>
          <w:p w:rsidR="00A63A08" w:rsidRDefault="00A63A08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A63A08" w:rsidTr="00A63A08">
        <w:trPr>
          <w:trHeight w:val="651"/>
        </w:trPr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está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 xml:space="preserve">Ud. </w:t>
            </w:r>
          </w:p>
        </w:tc>
        <w:tc>
          <w:tcPr>
            <w:tcW w:w="1551" w:type="dxa"/>
          </w:tcPr>
          <w:p w:rsidR="00A63A08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Ellos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Ellas    están</w:t>
            </w:r>
          </w:p>
          <w:p w:rsidR="00AC1ED4" w:rsidRDefault="00AC1ED4" w:rsidP="00A63A08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Uds.</w:t>
            </w:r>
          </w:p>
        </w:tc>
      </w:tr>
    </w:tbl>
    <w:p w:rsidR="006E310D" w:rsidRPr="00AC1ED4" w:rsidRDefault="006E310D" w:rsidP="006E310D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lang w:val="es-MX"/>
        </w:rPr>
      </w:pPr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Describe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the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location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 of </w:t>
      </w:r>
      <w:proofErr w:type="spellStart"/>
      <w:r w:rsidRPr="00AC1ED4">
        <w:rPr>
          <w:rFonts w:ascii="Baskerville Old Face" w:hAnsi="Baskerville Old Face"/>
          <w:b/>
          <w:sz w:val="24"/>
          <w:szCs w:val="24"/>
          <w:lang w:val="es-MX"/>
        </w:rPr>
        <w:t>things</w:t>
      </w:r>
      <w:proofErr w:type="spellEnd"/>
      <w:r w:rsidRPr="00AC1ED4">
        <w:rPr>
          <w:rFonts w:ascii="Baskerville Old Face" w:hAnsi="Baskerville Old Face"/>
          <w:b/>
          <w:sz w:val="24"/>
          <w:szCs w:val="24"/>
          <w:lang w:val="es-MX"/>
        </w:rPr>
        <w:t xml:space="preserve">. </w:t>
      </w:r>
    </w:p>
    <w:p w:rsidR="006E310D" w:rsidRPr="0034239A" w:rsidRDefault="006E310D" w:rsidP="006E310D">
      <w:pPr>
        <w:ind w:left="360"/>
        <w:rPr>
          <w:rFonts w:ascii="Baskerville Old Face" w:hAnsi="Baskerville Old Face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 xml:space="preserve">La silla está debajo del escritorio. </w:t>
      </w:r>
    </w:p>
    <w:p w:rsidR="00A63A08" w:rsidRPr="0034239A" w:rsidRDefault="006E310D" w:rsidP="006E310D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r w:rsidRPr="0034239A">
        <w:rPr>
          <w:rFonts w:ascii="Baskerville Old Face" w:hAnsi="Baskerville Old Face"/>
          <w:sz w:val="24"/>
          <w:szCs w:val="24"/>
          <w:lang w:val="es-MX"/>
        </w:rPr>
        <w:t>Yo estoy lejos de la cafeter</w:t>
      </w:r>
      <w:r w:rsidRPr="0034239A">
        <w:rPr>
          <w:rFonts w:ascii="Baskerville Old Face" w:hAnsi="Baskerville Old Face" w:cs="Arial"/>
          <w:sz w:val="24"/>
          <w:szCs w:val="24"/>
          <w:lang w:val="es-MX"/>
        </w:rPr>
        <w:t xml:space="preserve">ía. </w:t>
      </w:r>
    </w:p>
    <w:p w:rsidR="006E310D" w:rsidRPr="0034239A" w:rsidRDefault="006E310D" w:rsidP="006E310D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6E310D" w:rsidRDefault="006E310D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AC1ED4" w:rsidRDefault="00AC1ED4" w:rsidP="00A63A08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OBJETIVO: Students will be able to express their likes and dislikes in Spanish. </w:t>
      </w: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Me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 gusta</w:t>
            </w:r>
          </w:p>
        </w:tc>
      </w:tr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ED4082" w:rsidTr="00ED4082">
        <w:trPr>
          <w:trHeight w:val="651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 gusta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Les gusta</w:t>
            </w:r>
          </w:p>
        </w:tc>
      </w:tr>
    </w:tbl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Translate the following sentences to Spanish. </w:t>
      </w:r>
    </w:p>
    <w:p w:rsidR="004F177A" w:rsidRDefault="004F177A" w:rsidP="00ED4082">
      <w:pPr>
        <w:ind w:left="360"/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Gustar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and verbs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He </w:t>
      </w:r>
      <w:r w:rsidR="004F177A">
        <w:rPr>
          <w:rFonts w:ascii="Baskerville Old Face" w:hAnsi="Baskerville Old Face" w:cs="Arial"/>
          <w:sz w:val="24"/>
          <w:szCs w:val="24"/>
        </w:rPr>
        <w:t>doesn’t like</w:t>
      </w:r>
      <w:r>
        <w:rPr>
          <w:rFonts w:ascii="Baskerville Old Face" w:hAnsi="Baskerville Old Face" w:cs="Arial"/>
          <w:sz w:val="24"/>
          <w:szCs w:val="24"/>
        </w:rPr>
        <w:t xml:space="preserve"> to study in the library.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no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estudiar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biblioteca</w:t>
      </w:r>
      <w:proofErr w:type="spellEnd"/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I don’t like to look for my books.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mí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no me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buscar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mis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libros</w:t>
      </w:r>
      <w:proofErr w:type="spellEnd"/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They need to study for history class.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Ellos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necesitan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estudiar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para la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historia</w:t>
      </w:r>
      <w:proofErr w:type="spellEnd"/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arrive at 8:30 a.m. to Spanish class.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Tú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llegas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a las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ocho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y media/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treinta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a la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classe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espanol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. 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to listen to music in Spanish.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nosostros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nos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escuchar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música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espanol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ED4082" w:rsidRDefault="00ED4082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She </w:t>
      </w:r>
      <w:r w:rsidR="004F177A">
        <w:rPr>
          <w:rFonts w:ascii="Baskerville Old Face" w:hAnsi="Baskerville Old Face" w:cs="Arial"/>
          <w:sz w:val="24"/>
          <w:szCs w:val="24"/>
        </w:rPr>
        <w:t xml:space="preserve">likes to study in physics class. </w:t>
      </w:r>
    </w:p>
    <w:p w:rsidR="008F4CE8" w:rsidRP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ella</w:t>
      </w:r>
      <w:proofErr w:type="spellEnd"/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estudiar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física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(formal) like to travel to Ecuador. </w:t>
      </w:r>
    </w:p>
    <w:p w:rsidR="008F4CE8" w:rsidRP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color w:val="FF0000"/>
          <w:sz w:val="24"/>
          <w:szCs w:val="24"/>
        </w:rPr>
      </w:pPr>
      <w:r w:rsidRPr="008F4CE8"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r w:rsidRPr="008F4CE8">
        <w:rPr>
          <w:rFonts w:ascii="Baskerville Old Face" w:hAnsi="Baskerville Old Face" w:cs="Arial"/>
          <w:color w:val="FF0000"/>
          <w:sz w:val="24"/>
          <w:szCs w:val="24"/>
        </w:rPr>
        <w:t>usted</w:t>
      </w:r>
      <w:proofErr w:type="spellEnd"/>
      <w:r w:rsidRPr="008F4CE8"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 w:rsidRPr="008F4CE8"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 w:rsidRPr="008F4CE8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Pr="008F4CE8">
        <w:rPr>
          <w:rFonts w:ascii="Baskerville Old Face" w:hAnsi="Baskerville Old Face" w:cs="Arial"/>
          <w:color w:val="FF0000"/>
          <w:sz w:val="24"/>
          <w:szCs w:val="24"/>
        </w:rPr>
        <w:t>viajar</w:t>
      </w:r>
      <w:proofErr w:type="spellEnd"/>
      <w:r w:rsidRPr="008F4CE8">
        <w:rPr>
          <w:rFonts w:ascii="Baskerville Old Face" w:hAnsi="Baskerville Old Face" w:cs="Arial"/>
          <w:color w:val="FF0000"/>
          <w:sz w:val="24"/>
          <w:szCs w:val="24"/>
        </w:rPr>
        <w:t xml:space="preserve"> a Ecuador</w:t>
      </w:r>
    </w:p>
    <w:p w:rsidR="004F177A" w:rsidRDefault="004F177A" w:rsidP="00ED4082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all do not like to practice American football.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A</w:t>
      </w:r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ustedes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no les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practicar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fútbol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Americano.</w:t>
      </w:r>
    </w:p>
    <w:p w:rsidR="004F177A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F177A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Gustar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and nouns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sz w:val="24"/>
          <w:szCs w:val="24"/>
        </w:rPr>
        <w:t>She  likes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 pencils.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Ella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lápices</w:t>
      </w:r>
      <w:proofErr w:type="spellEnd"/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I like pens.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Me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plumas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like tacos.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Te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tacos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lastRenderedPageBreak/>
        <w:t xml:space="preserve">He doesn’t like computers.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A</w:t>
      </w:r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no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computadoras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books.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Nos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libros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(formal) like dogs.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Usted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perros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They like pizza.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A</w:t>
      </w:r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ellos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pizza.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She likes soccer.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ella</w:t>
      </w:r>
      <w:proofErr w:type="spellEnd"/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fútbol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I don’t like American football.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No me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el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fútbol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Americano.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You all like TV.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A</w:t>
      </w:r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ustedes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televsión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We like erasers. 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Nos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borradores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Default="004F177A" w:rsidP="004F177A">
      <w:pPr>
        <w:pStyle w:val="ListParagraph"/>
        <w:numPr>
          <w:ilvl w:val="0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She likes cars.</w:t>
      </w:r>
    </w:p>
    <w:p w:rsidR="008F4CE8" w:rsidRDefault="008F4CE8" w:rsidP="008F4CE8">
      <w:pPr>
        <w:pStyle w:val="ListParagraph"/>
        <w:numPr>
          <w:ilvl w:val="1"/>
          <w:numId w:val="6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proofErr w:type="gramStart"/>
      <w:r>
        <w:rPr>
          <w:rFonts w:ascii="Baskerville Old Face" w:hAnsi="Baskerville Old Face" w:cs="Arial"/>
          <w:color w:val="FF0000"/>
          <w:sz w:val="24"/>
          <w:szCs w:val="24"/>
        </w:rPr>
        <w:t>ella</w:t>
      </w:r>
      <w:proofErr w:type="spellEnd"/>
      <w:proofErr w:type="gram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 w:cs="Arial"/>
          <w:color w:val="FF0000"/>
          <w:sz w:val="24"/>
          <w:szCs w:val="24"/>
        </w:rPr>
        <w:t>carros</w:t>
      </w:r>
      <w:proofErr w:type="spellEnd"/>
      <w:r>
        <w:rPr>
          <w:rFonts w:ascii="Baskerville Old Face" w:hAnsi="Baskerville Old Face" w:cs="Arial"/>
          <w:color w:val="FF0000"/>
          <w:sz w:val="24"/>
          <w:szCs w:val="24"/>
        </w:rPr>
        <w:t>.</w:t>
      </w:r>
    </w:p>
    <w:p w:rsidR="004F177A" w:rsidRPr="00ED4082" w:rsidRDefault="004F177A" w:rsidP="004F177A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ED4082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4F177A">
      <w:pPr>
        <w:ind w:left="36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  <w:t>Read what these people do. Then use the information in parentheses to tell what they like</w:t>
      </w:r>
      <w:r w:rsidR="004F177A">
        <w:rPr>
          <w:rFonts w:ascii="Baskerville Old Face" w:hAnsi="Baskerville Old Face" w:cs="Arial"/>
          <w:sz w:val="24"/>
          <w:szCs w:val="24"/>
        </w:rPr>
        <w:t>.</w:t>
      </w:r>
    </w:p>
    <w:p w:rsidR="004F177A" w:rsidRPr="004F177A" w:rsidRDefault="004F177A" w:rsidP="004F177A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r w:rsidRPr="004F177A">
        <w:rPr>
          <w:rFonts w:ascii="Baskerville Old Face" w:hAnsi="Baskerville Old Face" w:cs="Arial"/>
          <w:sz w:val="24"/>
          <w:szCs w:val="24"/>
          <w:lang w:val="es-MX"/>
        </w:rPr>
        <w:t>Ella dibuja. Le gusta la clase de arte.</w:t>
      </w:r>
    </w:p>
    <w:p w:rsidR="00056CBC" w:rsidRDefault="004F177A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Ellos estudian números.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 (matemáticas)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Ellos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 les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matemáticas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>.</w:t>
      </w:r>
      <w:r w:rsidRPr="00056CBC">
        <w:rPr>
          <w:rFonts w:ascii="Baskerville Old Face" w:hAnsi="Baskerville Old Face" w:cs="Arial"/>
          <w:sz w:val="24"/>
          <w:szCs w:val="24"/>
        </w:rPr>
        <w:t>___________________</w:t>
      </w:r>
      <w:r>
        <w:rPr>
          <w:rFonts w:ascii="Baskerville Old Face" w:hAnsi="Baskerville Old Face" w:cs="Arial"/>
          <w:sz w:val="24"/>
          <w:szCs w:val="24"/>
        </w:rPr>
        <w:t>______</w:t>
      </w:r>
      <w:r w:rsidRPr="00056CBC">
        <w:rPr>
          <w:rFonts w:ascii="Baskerville Old Face" w:hAnsi="Baskerville Old Face" w:cs="Arial"/>
          <w:sz w:val="24"/>
          <w:szCs w:val="24"/>
        </w:rPr>
        <w:t>_______________.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4F177A" w:rsidRPr="00056CBC" w:rsidRDefault="004F177A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Él habla italiano, inglés, francés y español. 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>(</w:t>
      </w:r>
      <w:proofErr w:type="gramStart"/>
      <w:r w:rsidR="00056CBC">
        <w:rPr>
          <w:rFonts w:ascii="Baskerville Old Face" w:hAnsi="Baskerville Old Face" w:cs="Arial"/>
          <w:sz w:val="24"/>
          <w:szCs w:val="24"/>
          <w:lang w:val="es-MX"/>
        </w:rPr>
        <w:t>las</w:t>
      </w:r>
      <w:proofErr w:type="gramEnd"/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 lenguas extranjeras) </w:t>
      </w:r>
      <w:proofErr w:type="gramStart"/>
      <w:r w:rsidR="00056CBC" w:rsidRPr="00056CBC">
        <w:rPr>
          <w:rFonts w:ascii="Baskerville Old Face" w:hAnsi="Baskerville Old Face" w:cs="Arial"/>
          <w:sz w:val="24"/>
          <w:szCs w:val="24"/>
        </w:rPr>
        <w:t>__</w:t>
      </w:r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A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 le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gustan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lenguas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F4CE8">
        <w:rPr>
          <w:rFonts w:ascii="Baskerville Old Face" w:hAnsi="Baskerville Old Face" w:cs="Arial"/>
          <w:color w:val="FF0000"/>
          <w:sz w:val="24"/>
          <w:szCs w:val="24"/>
        </w:rPr>
        <w:t>extranjeras</w:t>
      </w:r>
      <w:proofErr w:type="spellEnd"/>
      <w:r w:rsidR="008F4CE8">
        <w:rPr>
          <w:rFonts w:ascii="Baskerville Old Face" w:hAnsi="Baskerville Old Face" w:cs="Arial"/>
          <w:color w:val="FF0000"/>
          <w:sz w:val="24"/>
          <w:szCs w:val="24"/>
        </w:rPr>
        <w:t>.</w:t>
      </w:r>
      <w:r w:rsidR="00056CBC" w:rsidRPr="00056CBC">
        <w:rPr>
          <w:rFonts w:ascii="Baskerville Old Face" w:hAnsi="Baskerville Old Face" w:cs="Arial"/>
          <w:sz w:val="24"/>
          <w:szCs w:val="24"/>
        </w:rPr>
        <w:t>_________________________</w:t>
      </w:r>
      <w:r w:rsidR="00056CBC">
        <w:rPr>
          <w:rFonts w:ascii="Baskerville Old Face" w:hAnsi="Baskerville Old Face" w:cs="Arial"/>
          <w:sz w:val="24"/>
          <w:szCs w:val="24"/>
        </w:rPr>
        <w:t>_____</w:t>
      </w:r>
      <w:r w:rsidR="00056CBC" w:rsidRPr="00056CBC">
        <w:rPr>
          <w:rFonts w:ascii="Baskerville Old Face" w:hAnsi="Baskerville Old Face" w:cs="Arial"/>
          <w:sz w:val="24"/>
          <w:szCs w:val="24"/>
        </w:rPr>
        <w:t>_________.</w:t>
      </w:r>
      <w:proofErr w:type="gramEnd"/>
      <w:r w:rsidR="00056CBC"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4F177A" w:rsidRDefault="004F177A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Tú estudias la tabla periódica. </w:t>
      </w:r>
      <w:r w:rsidR="00056CBC">
        <w:rPr>
          <w:rFonts w:ascii="Baskerville Old Face" w:hAnsi="Baskerville Old Face" w:cs="Arial"/>
          <w:sz w:val="24"/>
          <w:szCs w:val="24"/>
          <w:lang w:val="es-MX"/>
        </w:rPr>
        <w:t xml:space="preserve">(la química) </w:t>
      </w:r>
      <w:r>
        <w:rPr>
          <w:rFonts w:ascii="Baskerville Old Face" w:hAnsi="Baskerville Old Face" w:cs="Arial"/>
          <w:sz w:val="24"/>
          <w:szCs w:val="24"/>
          <w:lang w:val="es-MX"/>
        </w:rPr>
        <w:t>_</w:t>
      </w:r>
      <w:r w:rsidR="008F4CE8">
        <w:rPr>
          <w:rFonts w:ascii="Baskerville Old Face" w:hAnsi="Baskerville Old Face" w:cs="Arial"/>
          <w:color w:val="FF0000"/>
          <w:sz w:val="24"/>
          <w:szCs w:val="24"/>
          <w:lang w:val="es-MX"/>
        </w:rPr>
        <w:t>A ti te gusta la química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________________________________________. </w:t>
      </w:r>
    </w:p>
    <w:p w:rsidR="004F177A" w:rsidRDefault="00056CBC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Ustedes trabajan en la computadora.  (la computación) __</w:t>
      </w:r>
      <w:r w:rsidR="008F4CE8">
        <w:rPr>
          <w:rFonts w:ascii="Baskerville Old Face" w:hAnsi="Baskerville Old Face" w:cs="Arial"/>
          <w:color w:val="FF0000"/>
          <w:sz w:val="24"/>
          <w:szCs w:val="24"/>
          <w:lang w:val="es-MX"/>
        </w:rPr>
        <w:t>A ustedes les gusta la computación.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_______________________________________. </w:t>
      </w:r>
    </w:p>
    <w:p w:rsidR="00056CBC" w:rsidRDefault="00056CBC" w:rsidP="004F177A">
      <w:pPr>
        <w:pStyle w:val="ListParagraph"/>
        <w:numPr>
          <w:ilvl w:val="0"/>
          <w:numId w:val="7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Juan dibuja todos los días. (el arte)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Juan le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gusta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el arte</w:t>
      </w:r>
      <w:r w:rsidRPr="00056CBC">
        <w:rPr>
          <w:rFonts w:ascii="Baskerville Old Face" w:hAnsi="Baskerville Old Face" w:cs="Arial"/>
          <w:sz w:val="24"/>
          <w:szCs w:val="24"/>
        </w:rPr>
        <w:t>______________________________</w:t>
      </w:r>
      <w:r>
        <w:rPr>
          <w:rFonts w:ascii="Baskerville Old Face" w:hAnsi="Baskerville Old Face" w:cs="Arial"/>
          <w:sz w:val="24"/>
          <w:szCs w:val="24"/>
        </w:rPr>
        <w:t>_____</w:t>
      </w:r>
      <w:r w:rsidRPr="00056CBC">
        <w:rPr>
          <w:rFonts w:ascii="Baskerville Old Face" w:hAnsi="Baskerville Old Face" w:cs="Arial"/>
          <w:sz w:val="24"/>
          <w:szCs w:val="24"/>
        </w:rPr>
        <w:t>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ED4082" w:rsidRPr="00056CBC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AC1ED4" w:rsidRPr="00056CBC" w:rsidRDefault="00D23435" w:rsidP="00A63A08">
      <w:pPr>
        <w:ind w:left="360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OBJETIVO: </w:t>
      </w:r>
      <w:r w:rsidR="00AC1ED4" w:rsidRPr="00056CBC">
        <w:rPr>
          <w:rFonts w:ascii="Baskerville Old Face" w:hAnsi="Baskerville Old Face" w:cs="Arial"/>
          <w:sz w:val="24"/>
          <w:szCs w:val="24"/>
        </w:rPr>
        <w:t xml:space="preserve">Talk about classes, school life and everyday activities. </w:t>
      </w:r>
    </w:p>
    <w:tbl>
      <w:tblPr>
        <w:tblStyle w:val="TableGrid"/>
        <w:tblpPr w:leftFromText="180" w:rightFromText="180" w:vertAnchor="text" w:horzAnchor="page" w:tblpX="3427" w:tblpY="358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ED4082" w:rsidRPr="00056CBC" w:rsidTr="00ED4082">
        <w:trPr>
          <w:trHeight w:val="626"/>
        </w:trPr>
        <w:tc>
          <w:tcPr>
            <w:tcW w:w="1551" w:type="dxa"/>
          </w:tcPr>
          <w:p w:rsidR="00ED4082" w:rsidRPr="00056CBC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lastRenderedPageBreak/>
              <w:t>Yo</w:t>
            </w:r>
            <w:proofErr w:type="spellEnd"/>
          </w:p>
          <w:p w:rsidR="00ED4082" w:rsidRPr="00056CBC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o</w:t>
            </w:r>
          </w:p>
        </w:tc>
        <w:tc>
          <w:tcPr>
            <w:tcW w:w="1551" w:type="dxa"/>
          </w:tcPr>
          <w:p w:rsidR="00ED4082" w:rsidRPr="00056CBC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Nosotros</w:t>
            </w:r>
            <w:proofErr w:type="spellEnd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/as</w:t>
            </w:r>
          </w:p>
          <w:p w:rsidR="00ED4082" w:rsidRPr="00056CBC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056CBC">
              <w:rPr>
                <w:rFonts w:ascii="Baskerville Old Face" w:hAnsi="Baskerville Old Face" w:cs="Arial"/>
                <w:sz w:val="24"/>
                <w:szCs w:val="24"/>
              </w:rPr>
              <w:t>amos</w:t>
            </w:r>
            <w:proofErr w:type="spellEnd"/>
          </w:p>
        </w:tc>
      </w:tr>
      <w:tr w:rsidR="00ED4082" w:rsidTr="00ED4082">
        <w:trPr>
          <w:trHeight w:val="626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ED4082" w:rsidRDefault="00ED4082" w:rsidP="00ED4082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as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ED4082" w:rsidRPr="00A63A08" w:rsidTr="00ED4082">
        <w:trPr>
          <w:trHeight w:val="651"/>
        </w:trPr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a</w:t>
            </w:r>
          </w:p>
          <w:p w:rsidR="00ED4082" w:rsidRPr="00A63A08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>Ud</w:t>
            </w:r>
            <w:proofErr w:type="spellEnd"/>
            <w:r w:rsidRPr="00A63A08">
              <w:rPr>
                <w:rFonts w:ascii="Baskerville Old Face" w:hAnsi="Baskerville Old Face" w:cs="Arial"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</w:tcPr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Ellos</w:t>
            </w:r>
            <w:proofErr w:type="spellEnd"/>
          </w:p>
          <w:p w:rsidR="00ED4082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Ellas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an</w:t>
            </w:r>
          </w:p>
          <w:p w:rsidR="00ED4082" w:rsidRPr="00A63A08" w:rsidRDefault="00ED4082" w:rsidP="00ED408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Uds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>.</w:t>
            </w:r>
          </w:p>
        </w:tc>
      </w:tr>
    </w:tbl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ED4082" w:rsidRDefault="00ED4082" w:rsidP="00A63A08">
      <w:pPr>
        <w:ind w:left="360"/>
        <w:rPr>
          <w:rFonts w:ascii="Baskerville Old Face" w:hAnsi="Baskerville Old Face" w:cs="Arial"/>
          <w:sz w:val="24"/>
          <w:szCs w:val="24"/>
        </w:rPr>
      </w:pPr>
    </w:p>
    <w:p w:rsidR="00AC1ED4" w:rsidRDefault="00D2343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D23435">
        <w:rPr>
          <w:rFonts w:ascii="Baskerville Old Face" w:hAnsi="Baskerville Old Face" w:cs="Arial"/>
          <w:sz w:val="24"/>
          <w:szCs w:val="24"/>
          <w:lang w:val="es-MX"/>
        </w:rPr>
        <w:t>Juan y Carlos 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hablan</w:t>
      </w:r>
      <w:r w:rsidRPr="00D23435">
        <w:rPr>
          <w:rFonts w:ascii="Baskerville Old Face" w:hAnsi="Baskerville Old Face" w:cs="Arial"/>
          <w:sz w:val="24"/>
          <w:szCs w:val="24"/>
          <w:lang w:val="es-MX"/>
        </w:rPr>
        <w:t>____________</w:t>
      </w:r>
      <w:proofErr w:type="gramStart"/>
      <w:r w:rsidRPr="00D23435"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 w:rsidRPr="00D23435">
        <w:rPr>
          <w:rFonts w:ascii="Baskerville Old Face" w:hAnsi="Baskerville Old Face" w:cs="Arial"/>
          <w:sz w:val="24"/>
          <w:szCs w:val="24"/>
          <w:lang w:val="es-MX"/>
        </w:rPr>
        <w:t>hablar) mucho en la clase de matem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áticas. </w:t>
      </w:r>
    </w:p>
    <w:p w:rsidR="00D93715" w:rsidRPr="00D93715" w:rsidRDefault="000573F4" w:rsidP="00D93715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Yo 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llego</w:t>
      </w:r>
      <w:r>
        <w:rPr>
          <w:rFonts w:ascii="Baskerville Old Face" w:hAnsi="Baskerville Old Face" w:cs="Arial"/>
          <w:sz w:val="24"/>
          <w:szCs w:val="24"/>
          <w:lang w:val="es-MX"/>
        </w:rPr>
        <w:t>___________</w:t>
      </w: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>llegar) a las nueve de la ma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ñana a la clase de arte. </w:t>
      </w:r>
    </w:p>
    <w:p w:rsidR="000573F4" w:rsidRPr="00D93715" w:rsidRDefault="000573F4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Ella 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trabaja</w:t>
      </w:r>
      <w:r>
        <w:rPr>
          <w:rFonts w:ascii="Times New Roman" w:hAnsi="Times New Roman" w:cs="Times New Roman"/>
          <w:sz w:val="24"/>
          <w:szCs w:val="24"/>
          <w:lang w:val="es-MX"/>
        </w:rPr>
        <w:t>_________ (trabajar) en la cafetería de la universidad.</w:t>
      </w:r>
    </w:p>
    <w:p w:rsidR="00D93715" w:rsidRPr="00D93715" w:rsidRDefault="00D9371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Nosotros 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regresamos</w:t>
      </w:r>
      <w:r>
        <w:rPr>
          <w:rFonts w:ascii="Times New Roman" w:hAnsi="Times New Roman" w:cs="Times New Roman"/>
          <w:sz w:val="24"/>
          <w:szCs w:val="24"/>
          <w:lang w:val="es-MX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regresar) a la casa a las tres de tarde. </w:t>
      </w:r>
    </w:p>
    <w:p w:rsidR="00D93715" w:rsidRPr="000573F4" w:rsidRDefault="00D93715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 compañero 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habla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</w:t>
      </w:r>
      <w:r w:rsidR="00C05294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gramEnd"/>
      <w:r w:rsidR="00C05294">
        <w:rPr>
          <w:rFonts w:ascii="Times New Roman" w:hAnsi="Times New Roman" w:cs="Times New Roman"/>
          <w:sz w:val="24"/>
          <w:szCs w:val="24"/>
          <w:lang w:val="es-MX"/>
        </w:rPr>
        <w:t xml:space="preserve">hablar) con el profesor. </w:t>
      </w:r>
    </w:p>
    <w:p w:rsidR="000573F4" w:rsidRPr="005F5150" w:rsidRDefault="000573F4" w:rsidP="00AC1ED4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Mis compañeros </w:t>
      </w:r>
      <w:r w:rsidR="005F5150">
        <w:rPr>
          <w:rFonts w:ascii="Times New Roman" w:hAnsi="Times New Roman" w:cs="Times New Roman"/>
          <w:sz w:val="24"/>
          <w:szCs w:val="24"/>
          <w:lang w:val="es-MX"/>
        </w:rPr>
        <w:t>de cuarto 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caminan</w:t>
      </w:r>
      <w:r w:rsidR="005F5150">
        <w:rPr>
          <w:rFonts w:ascii="Times New Roman" w:hAnsi="Times New Roman" w:cs="Times New Roman"/>
          <w:sz w:val="24"/>
          <w:szCs w:val="24"/>
          <w:lang w:val="es-MX"/>
        </w:rPr>
        <w:t>_________</w:t>
      </w:r>
      <w:proofErr w:type="gramStart"/>
      <w:r w:rsidR="005F5150"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 w:rsidR="005F5150">
        <w:rPr>
          <w:rFonts w:ascii="Times New Roman" w:hAnsi="Times New Roman" w:cs="Times New Roman"/>
          <w:sz w:val="24"/>
          <w:szCs w:val="24"/>
          <w:lang w:val="es-MX"/>
        </w:rPr>
        <w:t xml:space="preserve">caminar) a la residencia estudiantil.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 profesor 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ensena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enseñar) la clase de lenguas extranjeras. </w:t>
      </w:r>
    </w:p>
    <w:p w:rsidR="005F5150" w:rsidRPr="00D93715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Tú 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llevas</w:t>
      </w:r>
      <w:r>
        <w:rPr>
          <w:rFonts w:ascii="Times New Roman" w:hAnsi="Times New Roman" w:cs="Times New Roman"/>
          <w:sz w:val="24"/>
          <w:szCs w:val="24"/>
          <w:lang w:val="es-MX"/>
        </w:rPr>
        <w:t>__________ (llevar) los libros en la mochila.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Carlos 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pregunta</w:t>
      </w: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preguntar) en la clase humanidades.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Yo 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miro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mirar) la televisión en mi casa.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Juan ______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prepara</w:t>
      </w: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preparar) el proyecto de la clase de literatura.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 chicos y tú 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explican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explicar) la tarea de matemáticas a Ana. </w:t>
      </w:r>
    </w:p>
    <w:p w:rsidR="00D93715" w:rsidRPr="005F5150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Nosotros ____</w:t>
      </w:r>
      <w:r w:rsidR="00FE0CDE" w:rsidRP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viajamos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viajar) a Puerto Rico el lunes a las dos de la tarde.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Ud. 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toma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 (tomar) la clase de periodismo los lunes y los miércoles. </w:t>
      </w:r>
    </w:p>
    <w:p w:rsidR="005F5150" w:rsidRPr="005F5150" w:rsidRDefault="005F5150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Uds. ______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necesitan</w:t>
      </w: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necesitar) comprar una computadora nueva. </w:t>
      </w:r>
    </w:p>
    <w:p w:rsidR="005F5150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Lupita y yo 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esperamos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esperar) a la profesora de inglés.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Héctor, Noé y yo _____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compramos</w:t>
      </w:r>
      <w:r>
        <w:rPr>
          <w:rFonts w:ascii="Times New Roman" w:hAnsi="Times New Roman" w:cs="Times New Roman"/>
          <w:sz w:val="24"/>
          <w:szCs w:val="24"/>
          <w:lang w:val="es-MX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comprar) unas calculadoras en la librería. </w:t>
      </w:r>
    </w:p>
    <w:p w:rsidR="00D93715" w:rsidRP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Tú ___</w:t>
      </w:r>
      <w:r w:rsidR="00FE0CDE">
        <w:rPr>
          <w:rFonts w:ascii="Times New Roman" w:hAnsi="Times New Roman" w:cs="Times New Roman"/>
          <w:color w:val="FF0000"/>
          <w:sz w:val="24"/>
          <w:szCs w:val="24"/>
          <w:lang w:val="es-MX"/>
        </w:rPr>
        <w:t>buscas</w:t>
      </w: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buscar) unas plumas rojas. </w:t>
      </w:r>
    </w:p>
    <w:p w:rsid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D93715">
        <w:rPr>
          <w:rFonts w:ascii="Baskerville Old Face" w:hAnsi="Baskerville Old Face" w:cs="Times New Roman"/>
          <w:sz w:val="24"/>
          <w:szCs w:val="24"/>
          <w:lang w:val="es-MX"/>
        </w:rPr>
        <w:t>Mi amigo y t</w:t>
      </w:r>
      <w:r w:rsidRPr="00D93715">
        <w:rPr>
          <w:rFonts w:ascii="Baskerville Old Face" w:hAnsi="Baskerville Old Face" w:cs="Arial"/>
          <w:sz w:val="24"/>
          <w:szCs w:val="24"/>
          <w:lang w:val="es-MX"/>
        </w:rPr>
        <w:t>ú 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practican</w:t>
      </w:r>
      <w:r w:rsidRPr="00D93715">
        <w:rPr>
          <w:rFonts w:ascii="Baskerville Old Face" w:hAnsi="Baskerville Old Face" w:cs="Arial"/>
          <w:sz w:val="24"/>
          <w:szCs w:val="24"/>
          <w:lang w:val="es-MX"/>
        </w:rPr>
        <w:t>______________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(practicar) el fútbol americano. </w:t>
      </w:r>
    </w:p>
    <w:p w:rsidR="00D93715" w:rsidRDefault="00D93715" w:rsidP="005F5150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Ella 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escucha</w:t>
      </w:r>
      <w:r>
        <w:rPr>
          <w:rFonts w:ascii="Baskerville Old Face" w:hAnsi="Baskerville Old Face" w:cs="Arial"/>
          <w:sz w:val="24"/>
          <w:szCs w:val="24"/>
          <w:lang w:val="es-MX"/>
        </w:rPr>
        <w:t>__________</w:t>
      </w: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_(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 xml:space="preserve">escuchar) la radio en español. </w:t>
      </w: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</w:rPr>
      </w:pPr>
      <w:r w:rsidRPr="00056CBC">
        <w:rPr>
          <w:rFonts w:ascii="Baskerville Old Face" w:hAnsi="Baskerville Old Face" w:cs="Arial"/>
          <w:sz w:val="24"/>
          <w:szCs w:val="24"/>
        </w:rPr>
        <w:t xml:space="preserve">Answer the questions in complete sentences.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  <w:lang w:val="es-MX"/>
        </w:rPr>
        <w:t>¿ Qué</w:t>
      </w:r>
      <w:proofErr w:type="gramEnd"/>
      <w:r w:rsidRPr="00056CBC">
        <w:rPr>
          <w:rFonts w:ascii="Baskerville Old Face" w:hAnsi="Baskerville Old Face" w:cs="Arial"/>
          <w:sz w:val="24"/>
          <w:szCs w:val="24"/>
          <w:lang w:val="es-MX"/>
        </w:rPr>
        <w:t xml:space="preserve"> hace Javier los lunes? 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(trabajar).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______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Javier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trabaja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lunes</w:t>
      </w:r>
      <w:r w:rsidRPr="00056CBC">
        <w:rPr>
          <w:rFonts w:ascii="Baskerville Old Face" w:hAnsi="Baskerville Old Face" w:cs="Arial"/>
          <w:sz w:val="24"/>
          <w:szCs w:val="24"/>
        </w:rPr>
        <w:t>______________________________.</w:t>
      </w:r>
      <w:proofErr w:type="gramEnd"/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056CBC">
        <w:rPr>
          <w:rFonts w:ascii="Baskerville Old Face" w:hAnsi="Baskerville Old Face" w:cs="Arial"/>
          <w:sz w:val="24"/>
          <w:szCs w:val="24"/>
          <w:lang w:val="es-MX"/>
        </w:rPr>
        <w:t>¿ Qué haces tú en la cafetería?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(desayunar)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Yo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desayuno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cafetería</w:t>
      </w:r>
      <w:proofErr w:type="spellEnd"/>
      <w:r w:rsidRPr="00056CBC">
        <w:rPr>
          <w:rFonts w:ascii="Baskerville Old Face" w:hAnsi="Baskerville Old Face" w:cs="Arial"/>
          <w:sz w:val="24"/>
          <w:szCs w:val="24"/>
        </w:rPr>
        <w:t>_______________________________.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¿Qué hacen los estudiantes en la universidad?  (estudiar)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lastRenderedPageBreak/>
        <w:t>___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Los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estudiantes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estudian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la Universidad.</w:t>
      </w:r>
      <w:r w:rsidRPr="00056CBC">
        <w:rPr>
          <w:rFonts w:ascii="Baskerville Old Face" w:hAnsi="Baskerville Old Face" w:cs="Arial"/>
          <w:sz w:val="24"/>
          <w:szCs w:val="24"/>
        </w:rPr>
        <w:t>_________________________________.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¿Qué hace la profesora en la clase de geografía? (dibujar y tomar apuntes)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_______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La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profesora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dibuja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y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toma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apuntes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geografía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>.</w:t>
      </w:r>
      <w:r w:rsidRPr="00056CBC">
        <w:rPr>
          <w:rFonts w:ascii="Baskerville Old Face" w:hAnsi="Baskerville Old Face" w:cs="Arial"/>
          <w:sz w:val="24"/>
          <w:szCs w:val="24"/>
        </w:rPr>
        <w:t>_____________________________.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056CBC" w:rsidRPr="00056CBC" w:rsidRDefault="00056CBC" w:rsidP="00056CBC">
      <w:pPr>
        <w:pStyle w:val="ListParagraph"/>
        <w:numPr>
          <w:ilvl w:val="0"/>
          <w:numId w:val="8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¿Qué hacen los estudiantes en la escuela? (estudiar, practicar y cantar) </w:t>
      </w:r>
    </w:p>
    <w:p w:rsidR="00056CBC" w:rsidRPr="00056CBC" w:rsidRDefault="00056CBC" w:rsidP="00056CBC">
      <w:pPr>
        <w:pStyle w:val="ListParagraph"/>
        <w:rPr>
          <w:rFonts w:ascii="Baskerville Old Face" w:hAnsi="Baskerville Old Face" w:cs="Arial"/>
          <w:sz w:val="24"/>
          <w:szCs w:val="24"/>
        </w:rPr>
      </w:pPr>
      <w:proofErr w:type="gramStart"/>
      <w:r w:rsidRPr="00056CBC">
        <w:rPr>
          <w:rFonts w:ascii="Baskerville Old Face" w:hAnsi="Baskerville Old Face" w:cs="Arial"/>
          <w:sz w:val="24"/>
          <w:szCs w:val="24"/>
        </w:rPr>
        <w:t>____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Los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estudiantes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estudian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,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practican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y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cantan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en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escuela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>.</w:t>
      </w:r>
      <w:r w:rsidRPr="00056CBC">
        <w:rPr>
          <w:rFonts w:ascii="Baskerville Old Face" w:hAnsi="Baskerville Old Face" w:cs="Arial"/>
          <w:sz w:val="24"/>
          <w:szCs w:val="24"/>
        </w:rPr>
        <w:t>________________________________.</w:t>
      </w:r>
      <w:proofErr w:type="gramEnd"/>
      <w:r w:rsidRPr="00056CBC">
        <w:rPr>
          <w:rFonts w:ascii="Baskerville Old Face" w:hAnsi="Baskerville Old Face" w:cs="Arial"/>
          <w:sz w:val="24"/>
          <w:szCs w:val="24"/>
        </w:rPr>
        <w:t xml:space="preserve"> </w:t>
      </w:r>
    </w:p>
    <w:p w:rsidR="00056CBC" w:rsidRDefault="00056CBC" w:rsidP="00056CBC">
      <w:pPr>
        <w:ind w:left="360"/>
        <w:rPr>
          <w:rFonts w:ascii="Baskerville Old Face" w:hAnsi="Baskerville Old Face" w:cs="Arial"/>
          <w:sz w:val="24"/>
          <w:szCs w:val="24"/>
          <w:lang w:val="es-MX"/>
        </w:rPr>
      </w:pPr>
      <w:proofErr w:type="spellStart"/>
      <w:r>
        <w:rPr>
          <w:rFonts w:ascii="Baskerville Old Face" w:hAnsi="Baskerville Old Face" w:cs="Arial"/>
          <w:sz w:val="24"/>
          <w:szCs w:val="24"/>
          <w:lang w:val="es-MX"/>
        </w:rPr>
        <w:t>Forming</w:t>
      </w:r>
      <w:proofErr w:type="spellEnd"/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Baskerville Old Face" w:hAnsi="Baskerville Old Face" w:cs="Arial"/>
          <w:sz w:val="24"/>
          <w:szCs w:val="24"/>
          <w:lang w:val="es-MX"/>
        </w:rPr>
        <w:t>questions</w:t>
      </w:r>
      <w:proofErr w:type="spellEnd"/>
      <w:r>
        <w:rPr>
          <w:rFonts w:ascii="Baskerville Old Face" w:hAnsi="Baskerville Old Face" w:cs="Arial"/>
          <w:sz w:val="24"/>
          <w:szCs w:val="24"/>
          <w:lang w:val="es-MX"/>
        </w:rPr>
        <w:t xml:space="preserve"> </w:t>
      </w:r>
    </w:p>
    <w:p w:rsidR="0042157C" w:rsidRDefault="0042157C" w:rsidP="00056CBC">
      <w:pPr>
        <w:ind w:left="360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 xml:space="preserve">Change the following statements into questions. </w:t>
      </w:r>
      <w:r>
        <w:rPr>
          <w:rFonts w:ascii="Baskerville Old Face" w:hAnsi="Baskerville Old Face" w:cs="Arial"/>
          <w:sz w:val="24"/>
          <w:szCs w:val="24"/>
        </w:rPr>
        <w:t xml:space="preserve">Then using the list of interrogative words, create a question for each statement. </w:t>
      </w: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>Paco regresa a la casa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 hoy</w:t>
      </w: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Regresa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Paco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a la casa hoy</w:t>
      </w:r>
      <w:proofErr w:type="gramStart"/>
      <w:r w:rsidR="00FE0CDE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________________________________(inverting)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Paco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regresa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a la casa hoy</w:t>
      </w:r>
      <w:proofErr w:type="gramStart"/>
      <w:r w:rsidR="00FE0CDE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___________________________(pitch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Paco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regresa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a la casa hoy, ¿No/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verdad</w:t>
      </w:r>
      <w:proofErr w:type="spellEnd"/>
      <w:proofErr w:type="gramStart"/>
      <w:r w:rsidR="00FE0CDE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___________________ (adding tags) 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</w:t>
      </w:r>
      <w:r w:rsidR="00FE0CDE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Cuándo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regresa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Paco</w:t>
      </w:r>
      <w:proofErr w:type="spellEnd"/>
      <w:r w:rsidR="00FE0CDE">
        <w:rPr>
          <w:rFonts w:ascii="Baskerville Old Face" w:hAnsi="Baskerville Old Face" w:cs="Arial"/>
          <w:color w:val="FF0000"/>
          <w:sz w:val="24"/>
          <w:szCs w:val="24"/>
        </w:rPr>
        <w:t xml:space="preserve"> a la casa</w:t>
      </w:r>
      <w:proofErr w:type="gramStart"/>
      <w:r w:rsidR="00FE0CDE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>___________________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>Las compañeras de clase preparan la presentaci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ón.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Preparan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companeras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presentación</w:t>
      </w:r>
      <w:proofErr w:type="spellEnd"/>
      <w:proofErr w:type="gramStart"/>
      <w:r w:rsidR="00B64DCB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__________________(inverting)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¿Las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companeras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preparan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presentación</w:t>
      </w:r>
      <w:proofErr w:type="spellEnd"/>
      <w:proofErr w:type="gramStart"/>
      <w:r w:rsidR="00B64DCB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______(pitch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Las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companeras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preparan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presentación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>, ¿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Verdad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>/no</w:t>
      </w:r>
      <w:proofErr w:type="gramStart"/>
      <w:r w:rsidR="00B64DCB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Qué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preparan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las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companeras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clase</w:t>
      </w:r>
      <w:proofErr w:type="spellEnd"/>
      <w:proofErr w:type="gramStart"/>
      <w:r w:rsidR="00B64DCB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>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Él necesita mirar la pizarra. </w:t>
      </w:r>
    </w:p>
    <w:p w:rsidR="0042157C" w:rsidRPr="0042157C" w:rsidRDefault="0042157C" w:rsidP="00B64DCB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Necesita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mirar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pizarra</w:t>
      </w:r>
      <w:proofErr w:type="spellEnd"/>
      <w:proofErr w:type="gramStart"/>
      <w:r w:rsidR="00B64DCB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___________________________________(inverting)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</w:t>
      </w:r>
      <w:proofErr w:type="spellStart"/>
      <w:ins w:id="0" w:author="Administrator" w:date="2016-11-27T12:39:00Z">
        <w:r w:rsidR="008D7E25">
          <w:rPr>
            <w:rFonts w:ascii="Baskerville Old Face" w:hAnsi="Baskerville Old Face" w:cs="Arial"/>
            <w:sz w:val="24"/>
            <w:szCs w:val="24"/>
          </w:rPr>
          <w:t>Él</w:t>
        </w:r>
        <w:proofErr w:type="spellEnd"/>
        <w:r w:rsidR="008D7E25">
          <w:rPr>
            <w:rFonts w:ascii="Baskerville Old Face" w:hAnsi="Baskerville Old Face" w:cs="Arial"/>
            <w:sz w:val="24"/>
            <w:szCs w:val="24"/>
          </w:rPr>
          <w:t xml:space="preserve"> </w:t>
        </w:r>
        <w:proofErr w:type="spellStart"/>
        <w:r w:rsidR="008D7E25">
          <w:rPr>
            <w:rFonts w:ascii="Baskerville Old Face" w:hAnsi="Baskerville Old Face" w:cs="Arial"/>
            <w:sz w:val="24"/>
            <w:szCs w:val="24"/>
          </w:rPr>
          <w:t>necesita</w:t>
        </w:r>
        <w:proofErr w:type="spellEnd"/>
        <w:r w:rsidR="008D7E25">
          <w:rPr>
            <w:rFonts w:ascii="Baskerville Old Face" w:hAnsi="Baskerville Old Face" w:cs="Arial"/>
            <w:sz w:val="24"/>
            <w:szCs w:val="24"/>
          </w:rPr>
          <w:t xml:space="preserve"> </w:t>
        </w:r>
        <w:proofErr w:type="spellStart"/>
        <w:r w:rsidR="008D7E25">
          <w:rPr>
            <w:rFonts w:ascii="Baskerville Old Face" w:hAnsi="Baskerville Old Face" w:cs="Arial"/>
            <w:sz w:val="24"/>
            <w:szCs w:val="24"/>
          </w:rPr>
          <w:t>mirar</w:t>
        </w:r>
        <w:proofErr w:type="spellEnd"/>
        <w:r w:rsidR="008D7E25">
          <w:rPr>
            <w:rFonts w:ascii="Baskerville Old Face" w:hAnsi="Baskerville Old Face" w:cs="Arial"/>
            <w:sz w:val="24"/>
            <w:szCs w:val="24"/>
          </w:rPr>
          <w:t xml:space="preserve"> la </w:t>
        </w:r>
        <w:proofErr w:type="spellStart"/>
        <w:r w:rsidR="008D7E25">
          <w:rPr>
            <w:rFonts w:ascii="Baskerville Old Face" w:hAnsi="Baskerville Old Face" w:cs="Arial"/>
            <w:sz w:val="24"/>
            <w:szCs w:val="24"/>
          </w:rPr>
          <w:t>pizarra</w:t>
        </w:r>
      </w:ins>
      <w:proofErr w:type="spellEnd"/>
      <w:del w:id="1" w:author="Administrator" w:date="2016-11-27T12:40:00Z">
        <w:r w:rsidRPr="0042157C" w:rsidDel="008D7E25">
          <w:rPr>
            <w:rFonts w:ascii="Baskerville Old Face" w:hAnsi="Baskerville Old Face" w:cs="Arial"/>
            <w:sz w:val="24"/>
            <w:szCs w:val="24"/>
          </w:rPr>
          <w:delText>_______________________</w:delText>
        </w:r>
      </w:del>
      <w:r w:rsidRPr="0042157C">
        <w:rPr>
          <w:rFonts w:ascii="Baskerville Old Face" w:hAnsi="Baskerville Old Face" w:cs="Arial"/>
          <w:sz w:val="24"/>
          <w:szCs w:val="24"/>
        </w:rPr>
        <w:t>____</w:t>
      </w:r>
      <w:proofErr w:type="gramStart"/>
      <w:r w:rsidRPr="0042157C">
        <w:rPr>
          <w:rFonts w:ascii="Baskerville Old Face" w:hAnsi="Baskerville Old Face" w:cs="Arial"/>
          <w:sz w:val="24"/>
          <w:szCs w:val="24"/>
        </w:rPr>
        <w:t>_(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necesita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mirar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la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pizarra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>, ¿No/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verdad</w:t>
      </w:r>
      <w:proofErr w:type="spellEnd"/>
      <w:proofErr w:type="gramStart"/>
      <w:r w:rsidR="008D7E25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_____________________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</w:t>
      </w:r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¿Que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necesita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mirar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él</w:t>
      </w:r>
      <w:proofErr w:type="spellEnd"/>
      <w:proofErr w:type="gramStart"/>
      <w:r w:rsidR="008D7E25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>_______________________ (Interrogative words)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42157C" w:rsidRDefault="0042157C" w:rsidP="0042157C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Lucy cena pollo con arroz.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</w:t>
      </w:r>
      <w:r w:rsidR="008D7E25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Cena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Lucy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pollo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con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arroz</w:t>
      </w:r>
      <w:proofErr w:type="spellEnd"/>
      <w:proofErr w:type="gramStart"/>
      <w:r w:rsidR="008D7E25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___________________________________(inverting)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 w:rsidRPr="0042157C">
        <w:rPr>
          <w:rFonts w:ascii="Baskerville Old Face" w:hAnsi="Baskerville Old Face" w:cs="Arial"/>
          <w:sz w:val="24"/>
          <w:szCs w:val="24"/>
        </w:rPr>
        <w:t>___</w:t>
      </w:r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Lucy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cena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pollo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con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arroz</w:t>
      </w:r>
      <w:proofErr w:type="spellEnd"/>
      <w:proofErr w:type="gramStart"/>
      <w:r w:rsidR="008D7E25">
        <w:rPr>
          <w:rFonts w:ascii="Baskerville Old Face" w:hAnsi="Baskerville Old Face" w:cs="Arial"/>
          <w:color w:val="FF0000"/>
          <w:sz w:val="24"/>
          <w:szCs w:val="24"/>
        </w:rPr>
        <w:t>?</w:t>
      </w:r>
      <w:r w:rsidRPr="0042157C">
        <w:rPr>
          <w:rFonts w:ascii="Baskerville Old Face" w:hAnsi="Baskerville Old Face" w:cs="Arial"/>
          <w:sz w:val="24"/>
          <w:szCs w:val="24"/>
        </w:rPr>
        <w:t>_</w:t>
      </w:r>
      <w:proofErr w:type="gramEnd"/>
      <w:r w:rsidRPr="0042157C">
        <w:rPr>
          <w:rFonts w:ascii="Baskerville Old Face" w:hAnsi="Baskerville Old Face" w:cs="Arial"/>
          <w:sz w:val="24"/>
          <w:szCs w:val="24"/>
        </w:rPr>
        <w:t>_____________________________(pitch of your voice)</w:t>
      </w:r>
    </w:p>
    <w:p w:rsid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</w:t>
      </w:r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Lucy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cena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pollo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con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arroz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>, ¿No/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verdad</w:t>
      </w:r>
      <w:proofErr w:type="spellEnd"/>
      <w:proofErr w:type="gramStart"/>
      <w:r w:rsidR="008D7E25">
        <w:rPr>
          <w:rFonts w:ascii="Baskerville Old Face" w:hAnsi="Baskerville Old Face" w:cs="Arial"/>
          <w:color w:val="FF0000"/>
          <w:sz w:val="24"/>
          <w:szCs w:val="24"/>
        </w:rPr>
        <w:t>?</w:t>
      </w:r>
      <w:r>
        <w:rPr>
          <w:rFonts w:ascii="Baskerville Old Face" w:hAnsi="Baskerville Old Face" w:cs="Arial"/>
          <w:sz w:val="24"/>
          <w:szCs w:val="24"/>
        </w:rPr>
        <w:t>_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____________________ (adding tags) 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</w:t>
      </w:r>
      <w:r w:rsidR="008D7E25">
        <w:rPr>
          <w:rFonts w:ascii="Baskerville Old Face" w:hAnsi="Baskerville Old Face" w:cs="Arial"/>
          <w:color w:val="FF0000"/>
          <w:sz w:val="24"/>
          <w:szCs w:val="24"/>
        </w:rPr>
        <w:t>¿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Qué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8D7E25">
        <w:rPr>
          <w:rFonts w:ascii="Baskerville Old Face" w:hAnsi="Baskerville Old Face" w:cs="Arial"/>
          <w:color w:val="FF0000"/>
          <w:sz w:val="24"/>
          <w:szCs w:val="24"/>
        </w:rPr>
        <w:t>cena</w:t>
      </w:r>
      <w:proofErr w:type="spellEnd"/>
      <w:r w:rsidR="008D7E25">
        <w:rPr>
          <w:rFonts w:ascii="Baskerville Old Face" w:hAnsi="Baskerville Old Face" w:cs="Arial"/>
          <w:color w:val="FF0000"/>
          <w:sz w:val="24"/>
          <w:szCs w:val="24"/>
        </w:rPr>
        <w:t xml:space="preserve"> Lucy?</w:t>
      </w:r>
      <w:bookmarkStart w:id="2" w:name="_GoBack"/>
      <w:bookmarkEnd w:id="2"/>
      <w:r>
        <w:rPr>
          <w:rFonts w:ascii="Baskerville Old Face" w:hAnsi="Baskerville Old Face" w:cs="Arial"/>
          <w:sz w:val="24"/>
          <w:szCs w:val="24"/>
        </w:rPr>
        <w:t>___________________________________ (Interrogative words)</w:t>
      </w:r>
    </w:p>
    <w:p w:rsidR="0042157C" w:rsidRPr="0042157C" w:rsidRDefault="0042157C" w:rsidP="0042157C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FE0CDE" w:rsidRDefault="00FE0CDE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Default="0042157C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Create a question for each of the sentences. </w:t>
      </w:r>
    </w:p>
    <w:p w:rsidR="0042157C" w:rsidRDefault="0042157C" w:rsidP="0042157C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¿___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Quién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prepara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prueba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? </w:t>
      </w:r>
    </w:p>
    <w:p w:rsid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 w:rsidRPr="0042157C">
        <w:rPr>
          <w:rFonts w:ascii="Baskerville Old Face" w:hAnsi="Baskerville Old Face" w:cs="Arial"/>
          <w:sz w:val="24"/>
          <w:szCs w:val="24"/>
          <w:lang w:val="es-MX"/>
        </w:rPr>
        <w:t xml:space="preserve">-La profesora Cruz prepara la prueba. </w:t>
      </w:r>
    </w:p>
    <w:p w:rsid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42157C" w:rsidRDefault="00577AC1" w:rsidP="0042157C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¿________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De dónde</w:t>
      </w:r>
      <w:r>
        <w:rPr>
          <w:rFonts w:ascii="Baskerville Old Face" w:hAnsi="Baskerville Old Face" w:cs="Arial"/>
          <w:sz w:val="24"/>
          <w:szCs w:val="24"/>
          <w:lang w:val="es-MX"/>
        </w:rPr>
        <w:t>________ es la profesora de humanidades?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Ella es de Colombia.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¿ _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>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Cuántos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 escritorios hay en la clase?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Hay veintitrés escritorios en la clase.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¿______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Qué ensena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 el Sr. Pérez?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 xml:space="preserve">El señor Pérez enseña biología y química.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numPr>
          <w:ilvl w:val="0"/>
          <w:numId w:val="10"/>
        </w:numPr>
        <w:rPr>
          <w:rFonts w:ascii="Baskerville Old Face" w:hAnsi="Baskerville Old Face" w:cs="Arial"/>
          <w:sz w:val="24"/>
          <w:szCs w:val="24"/>
          <w:lang w:val="es-MX"/>
        </w:rPr>
      </w:pPr>
      <w:proofErr w:type="gramStart"/>
      <w:r>
        <w:rPr>
          <w:rFonts w:ascii="Baskerville Old Face" w:hAnsi="Baskerville Old Face" w:cs="Arial"/>
          <w:sz w:val="24"/>
          <w:szCs w:val="24"/>
          <w:lang w:val="es-MX"/>
        </w:rPr>
        <w:t>¿ _</w:t>
      </w:r>
      <w:proofErr w:type="gramEnd"/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Cuándo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_________________ trabaja Paco?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Trabaja los martes y los jueves.</w:t>
      </w:r>
    </w:p>
    <w:p w:rsidR="0042157C" w:rsidRP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42157C" w:rsidRPr="0042157C" w:rsidRDefault="0042157C" w:rsidP="0042157C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Pr="0042157C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Pr="0042157C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  <w:lang w:val="es-MX"/>
        </w:rPr>
      </w:pPr>
    </w:p>
    <w:p w:rsidR="00ED4082" w:rsidRDefault="0047049A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OBJECTIVE: </w:t>
      </w:r>
      <w:r w:rsidR="00577AC1" w:rsidRPr="00577AC1">
        <w:rPr>
          <w:rFonts w:ascii="Baskerville Old Face" w:hAnsi="Baskerville Old Face" w:cs="Arial"/>
          <w:sz w:val="24"/>
          <w:szCs w:val="24"/>
        </w:rPr>
        <w:t xml:space="preserve">Describing the location of people and things. </w:t>
      </w:r>
    </w:p>
    <w:tbl>
      <w:tblPr>
        <w:tblStyle w:val="TableGrid"/>
        <w:tblpPr w:leftFromText="180" w:rightFromText="180" w:vertAnchor="text" w:horzAnchor="page" w:tblpXSpec="center" w:tblpY="375"/>
        <w:tblW w:w="0" w:type="auto"/>
        <w:tblLook w:val="04A0" w:firstRow="1" w:lastRow="0" w:firstColumn="1" w:lastColumn="0" w:noHBand="0" w:noVBand="1"/>
      </w:tblPr>
      <w:tblGrid>
        <w:gridCol w:w="1551"/>
        <w:gridCol w:w="1551"/>
      </w:tblGrid>
      <w:tr w:rsidR="00577AC1" w:rsidTr="00577AC1">
        <w:trPr>
          <w:trHeight w:val="626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Yo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estoy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Nosotros/as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estamos</w:t>
            </w:r>
          </w:p>
        </w:tc>
      </w:tr>
      <w:tr w:rsidR="00577AC1" w:rsidTr="00577AC1">
        <w:trPr>
          <w:trHeight w:val="626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Tú</w:t>
            </w:r>
          </w:p>
          <w:p w:rsidR="00577AC1" w:rsidRDefault="00577AC1" w:rsidP="009E68BD">
            <w:pPr>
              <w:jc w:val="center"/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</w:p>
        </w:tc>
      </w:tr>
      <w:tr w:rsidR="00577AC1" w:rsidTr="00577AC1">
        <w:trPr>
          <w:trHeight w:val="651"/>
        </w:trPr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Él       está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 xml:space="preserve">Ud. </w:t>
            </w:r>
          </w:p>
        </w:tc>
        <w:tc>
          <w:tcPr>
            <w:tcW w:w="1551" w:type="dxa"/>
          </w:tcPr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Ellos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Ellas    están</w:t>
            </w:r>
          </w:p>
          <w:p w:rsidR="00577AC1" w:rsidRDefault="00577AC1" w:rsidP="009E68BD">
            <w:pPr>
              <w:rPr>
                <w:rFonts w:ascii="Baskerville Old Face" w:hAnsi="Baskerville Old Face" w:cs="Arial"/>
                <w:sz w:val="24"/>
                <w:szCs w:val="24"/>
                <w:lang w:val="es-MX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MX"/>
              </w:rPr>
              <w:t>Uds.</w:t>
            </w:r>
          </w:p>
        </w:tc>
      </w:tr>
    </w:tbl>
    <w:p w:rsidR="00577AC1" w:rsidRP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ED4082" w:rsidRPr="00577AC1" w:rsidRDefault="00ED4082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Pr="00577AC1" w:rsidRDefault="00D93715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D93715" w:rsidRDefault="00D93715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D93715">
      <w:pPr>
        <w:pStyle w:val="ListParagraph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Elena _____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está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el </w:t>
      </w:r>
      <w:proofErr w:type="spellStart"/>
      <w:r>
        <w:rPr>
          <w:rFonts w:ascii="Baskerville Old Face" w:hAnsi="Baskerville Old Face" w:cs="Arial"/>
          <w:sz w:val="24"/>
          <w:szCs w:val="24"/>
        </w:rPr>
        <w:t>gimnasio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Yo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estoy</w:t>
      </w:r>
      <w:proofErr w:type="spellEnd"/>
      <w:r>
        <w:rPr>
          <w:rFonts w:ascii="Baskerville Old Face" w:hAnsi="Baskerville Old Face" w:cs="Arial"/>
          <w:sz w:val="24"/>
          <w:szCs w:val="24"/>
        </w:rPr>
        <w:t>__________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biblioteca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Nosotros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estamos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______________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el </w:t>
      </w:r>
      <w:proofErr w:type="spellStart"/>
      <w:r>
        <w:rPr>
          <w:rFonts w:ascii="Baskerville Old Face" w:hAnsi="Baskerville Old Face" w:cs="Arial"/>
          <w:sz w:val="24"/>
          <w:szCs w:val="24"/>
        </w:rPr>
        <w:t>museo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Tú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estás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_____________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escuela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Ustedes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_______</w:t>
      </w:r>
      <w:proofErr w:type="spellStart"/>
      <w:r w:rsidR="00FE0CDE">
        <w:rPr>
          <w:rFonts w:ascii="Baskerville Old Face" w:hAnsi="Baskerville Old Face" w:cs="Arial"/>
          <w:color w:val="FF0000"/>
          <w:sz w:val="24"/>
          <w:szCs w:val="24"/>
        </w:rPr>
        <w:t>estás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_________ </w:t>
      </w:r>
      <w:proofErr w:type="spellStart"/>
      <w:r>
        <w:rPr>
          <w:rFonts w:ascii="Baskerville Old Face" w:hAnsi="Baskerville Old Face" w:cs="Arial"/>
          <w:sz w:val="24"/>
          <w:szCs w:val="24"/>
        </w:rPr>
        <w:t>en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 la </w:t>
      </w:r>
      <w:proofErr w:type="spellStart"/>
      <w:r>
        <w:rPr>
          <w:rFonts w:ascii="Baskerville Old Face" w:hAnsi="Baskerville Old Face" w:cs="Arial"/>
          <w:sz w:val="24"/>
          <w:szCs w:val="24"/>
        </w:rPr>
        <w:t>oficina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. </w:t>
      </w:r>
    </w:p>
    <w:p w:rsidR="00577AC1" w:rsidRP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 w:rsidRPr="00577AC1">
        <w:rPr>
          <w:rFonts w:ascii="Baskerville Old Face" w:hAnsi="Baskerville Old Face" w:cs="Arial"/>
          <w:sz w:val="24"/>
          <w:szCs w:val="24"/>
          <w:lang w:val="es-MX"/>
        </w:rPr>
        <w:t>Paco yo _______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estamos</w:t>
      </w:r>
      <w:r w:rsidRPr="00577AC1">
        <w:rPr>
          <w:rFonts w:ascii="Baskerville Old Face" w:hAnsi="Baskerville Old Face" w:cs="Arial"/>
          <w:sz w:val="24"/>
          <w:szCs w:val="24"/>
          <w:lang w:val="es-MX"/>
        </w:rPr>
        <w:t xml:space="preserve">__________ en la universidad.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Luisa y Ana ______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están</w:t>
      </w:r>
      <w:r>
        <w:rPr>
          <w:rFonts w:ascii="Baskerville Old Face" w:hAnsi="Baskerville Old Face" w:cs="Arial"/>
          <w:sz w:val="24"/>
          <w:szCs w:val="24"/>
          <w:lang w:val="es-MX"/>
        </w:rPr>
        <w:t>__________ en la residencia estudiantil.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Los libros _____</w:t>
      </w:r>
      <w:r w:rsidR="00FE0CDE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están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 al lado de la ventana.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Mi computadora 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 cerca de la silla.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Mis libros 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están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 encima de la mesa.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Yo _____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estoy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 lejos de mi casa.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Tú _____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estás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 allá.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Nosotros 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estamos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 delante de la pizarra.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lastRenderedPageBreak/>
        <w:t>Los chicos 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están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_______________ a la izquierda del proyector. </w:t>
      </w:r>
    </w:p>
    <w:p w:rsidR="00577AC1" w:rsidRDefault="00577AC1" w:rsidP="00577AC1">
      <w:pPr>
        <w:pStyle w:val="ListParagraph"/>
        <w:numPr>
          <w:ilvl w:val="0"/>
          <w:numId w:val="11"/>
        </w:numPr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Ana y tú _____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están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_______ entre Sofía y Lucy. </w:t>
      </w: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  <w:lang w:val="es-MX"/>
        </w:rPr>
      </w:pPr>
    </w:p>
    <w:p w:rsidR="00577AC1" w:rsidRDefault="00577AC1" w:rsidP="00577AC1">
      <w:pPr>
        <w:pStyle w:val="ListParagraph"/>
        <w:ind w:left="1080"/>
        <w:rPr>
          <w:rFonts w:ascii="Baskerville Old Face" w:hAnsi="Baskerville Old Face" w:cs="Arial"/>
          <w:sz w:val="24"/>
          <w:szCs w:val="24"/>
        </w:rPr>
      </w:pPr>
      <w:r w:rsidRPr="00577AC1">
        <w:rPr>
          <w:rFonts w:ascii="Baskerville Old Face" w:hAnsi="Baskerville Old Face" w:cs="Arial"/>
          <w:sz w:val="24"/>
          <w:szCs w:val="24"/>
        </w:rPr>
        <w:t xml:space="preserve">Use these cues and the correct form of </w:t>
      </w:r>
      <w:proofErr w:type="spellStart"/>
      <w:r w:rsidRPr="00577AC1">
        <w:rPr>
          <w:rFonts w:ascii="Baskerville Old Face" w:hAnsi="Baskerville Old Face" w:cs="Arial"/>
          <w:sz w:val="24"/>
          <w:szCs w:val="24"/>
        </w:rPr>
        <w:t>estar</w:t>
      </w:r>
      <w:proofErr w:type="spellEnd"/>
      <w:r w:rsidRPr="00577AC1">
        <w:rPr>
          <w:rFonts w:ascii="Baskerville Old Face" w:hAnsi="Baskerville Old Face" w:cs="Arial"/>
          <w:sz w:val="24"/>
          <w:szCs w:val="24"/>
        </w:rPr>
        <w:t xml:space="preserve"> to give the location of the following </w:t>
      </w:r>
      <w:proofErr w:type="spellStart"/>
      <w:r w:rsidRPr="00577AC1">
        <w:rPr>
          <w:rFonts w:ascii="Baskerville Old Face" w:hAnsi="Baskerville Old Face" w:cs="Arial"/>
          <w:sz w:val="24"/>
          <w:szCs w:val="24"/>
        </w:rPr>
        <w:t>ítems</w:t>
      </w:r>
      <w:proofErr w:type="spellEnd"/>
      <w:r w:rsidRPr="00577AC1">
        <w:rPr>
          <w:rFonts w:ascii="Baskerville Old Face" w:hAnsi="Baskerville Old Face" w:cs="Arial"/>
          <w:sz w:val="24"/>
          <w:szCs w:val="24"/>
        </w:rPr>
        <w:t xml:space="preserve">. </w:t>
      </w:r>
      <w:r>
        <w:rPr>
          <w:rFonts w:ascii="Baskerville Old Face" w:hAnsi="Baskerville Old Face" w:cs="Arial"/>
          <w:sz w:val="24"/>
          <w:szCs w:val="24"/>
        </w:rPr>
        <w:t xml:space="preserve">Add any missing words. </w:t>
      </w:r>
    </w:p>
    <w:p w:rsidR="00577AC1" w:rsidRDefault="00577AC1" w:rsidP="00577AC1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Borradores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lejos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escritorios</w:t>
      </w:r>
      <w:proofErr w:type="spellEnd"/>
      <w:r>
        <w:rPr>
          <w:rFonts w:ascii="Baskerville Old Face" w:hAnsi="Baskerville Old Face" w:cs="Arial"/>
          <w:sz w:val="24"/>
          <w:szCs w:val="24"/>
        </w:rPr>
        <w:t>.</w:t>
      </w:r>
    </w:p>
    <w:p w:rsidR="00577AC1" w:rsidRDefault="00577AC1" w:rsidP="00577AC1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sz w:val="24"/>
          <w:szCs w:val="24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Los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borradores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están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lejos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los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escritorios</w:t>
      </w:r>
      <w:proofErr w:type="spellEnd"/>
      <w:r>
        <w:rPr>
          <w:rFonts w:ascii="Baskerville Old Face" w:hAnsi="Baskerville Old Face" w:cs="Arial"/>
          <w:sz w:val="24"/>
          <w:szCs w:val="24"/>
        </w:rPr>
        <w:t>_______________________.</w:t>
      </w:r>
      <w:proofErr w:type="gramEnd"/>
      <w:r>
        <w:rPr>
          <w:rFonts w:ascii="Baskerville Old Face" w:hAnsi="Baskerville Old Face" w:cs="Arial"/>
          <w:sz w:val="24"/>
          <w:szCs w:val="24"/>
        </w:rPr>
        <w:t xml:space="preserve"> </w:t>
      </w:r>
    </w:p>
    <w:p w:rsidR="00577AC1" w:rsidRDefault="00577AC1" w:rsidP="00577AC1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577AC1" w:rsidRDefault="00577AC1" w:rsidP="00577AC1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Reloj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 w:rsidR="000A0FEF">
        <w:rPr>
          <w:rFonts w:ascii="Baskerville Old Face" w:hAnsi="Baskerville Old Face" w:cs="Arial"/>
          <w:sz w:val="24"/>
          <w:szCs w:val="24"/>
        </w:rPr>
        <w:t>cerca</w:t>
      </w:r>
      <w:proofErr w:type="spellEnd"/>
      <w:r w:rsidR="000A0FEF"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 w:rsidR="000A0FEF">
        <w:rPr>
          <w:rFonts w:ascii="Baskerville Old Face" w:hAnsi="Baskerville Old Face" w:cs="Arial"/>
          <w:sz w:val="24"/>
          <w:szCs w:val="24"/>
        </w:rPr>
        <w:t>ventana</w:t>
      </w:r>
      <w:proofErr w:type="spellEnd"/>
      <w:r w:rsidR="000A0FEF">
        <w:rPr>
          <w:rFonts w:ascii="Baskerville Old Face" w:hAnsi="Baskerville Old Face" w:cs="Arial"/>
          <w:sz w:val="24"/>
          <w:szCs w:val="24"/>
        </w:rPr>
        <w:t xml:space="preserve">. </w:t>
      </w: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sz w:val="24"/>
          <w:szCs w:val="24"/>
        </w:rPr>
        <w:t>_____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El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reloj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está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cerca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la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ventana</w:t>
      </w:r>
      <w:proofErr w:type="spellEnd"/>
      <w:r>
        <w:rPr>
          <w:rFonts w:ascii="Baskerville Old Face" w:hAnsi="Baskerville Old Face" w:cs="Arial"/>
          <w:sz w:val="24"/>
          <w:szCs w:val="24"/>
        </w:rPr>
        <w:t>____________________________.</w:t>
      </w:r>
      <w:proofErr w:type="gramEnd"/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0A0FEF" w:rsidRDefault="000A0FEF" w:rsidP="000A0FEF">
      <w:pPr>
        <w:pStyle w:val="ListParagraph"/>
        <w:numPr>
          <w:ilvl w:val="0"/>
          <w:numId w:val="12"/>
        </w:numPr>
        <w:rPr>
          <w:rFonts w:ascii="Baskerville Old Face" w:hAnsi="Baskerville Old Face" w:cs="Arial"/>
          <w:sz w:val="24"/>
          <w:szCs w:val="24"/>
        </w:rPr>
      </w:pPr>
      <w:proofErr w:type="spellStart"/>
      <w:r>
        <w:rPr>
          <w:rFonts w:ascii="Baskerville Old Face" w:hAnsi="Baskerville Old Face" w:cs="Arial"/>
          <w:sz w:val="24"/>
          <w:szCs w:val="24"/>
        </w:rPr>
        <w:t>Horario</w:t>
      </w:r>
      <w:proofErr w:type="spellEnd"/>
      <w:r>
        <w:rPr>
          <w:rFonts w:ascii="Baskerville Old Face" w:hAnsi="Baskerville Old Face" w:cs="Arial"/>
          <w:sz w:val="24"/>
          <w:szCs w:val="24"/>
        </w:rPr>
        <w:t xml:space="preserve">/ </w:t>
      </w:r>
      <w:proofErr w:type="spellStart"/>
      <w:r>
        <w:rPr>
          <w:rFonts w:ascii="Baskerville Old Face" w:hAnsi="Baskerville Old Face" w:cs="Arial"/>
          <w:sz w:val="24"/>
          <w:szCs w:val="24"/>
        </w:rPr>
        <w:t>encima</w:t>
      </w:r>
      <w:proofErr w:type="spellEnd"/>
      <w:r>
        <w:rPr>
          <w:rFonts w:ascii="Baskerville Old Face" w:hAnsi="Baskerville Old Face" w:cs="Arial"/>
          <w:sz w:val="24"/>
          <w:szCs w:val="24"/>
        </w:rPr>
        <w:t>/ mesa.</w:t>
      </w:r>
    </w:p>
    <w:p w:rsidR="000A0FEF" w:rsidRDefault="000A0FEF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proofErr w:type="gramStart"/>
      <w:r>
        <w:rPr>
          <w:rFonts w:ascii="Baskerville Old Face" w:hAnsi="Baskerville Old Face" w:cs="Arial"/>
          <w:sz w:val="24"/>
          <w:szCs w:val="24"/>
        </w:rPr>
        <w:t>______</w:t>
      </w:r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El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horario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está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</w:t>
      </w:r>
      <w:proofErr w:type="spellStart"/>
      <w:r w:rsidR="00B64DCB">
        <w:rPr>
          <w:rFonts w:ascii="Baskerville Old Face" w:hAnsi="Baskerville Old Face" w:cs="Arial"/>
          <w:color w:val="FF0000"/>
          <w:sz w:val="24"/>
          <w:szCs w:val="24"/>
        </w:rPr>
        <w:t>encima</w:t>
      </w:r>
      <w:proofErr w:type="spellEnd"/>
      <w:r w:rsidR="00B64DCB">
        <w:rPr>
          <w:rFonts w:ascii="Baskerville Old Face" w:hAnsi="Baskerville Old Face" w:cs="Arial"/>
          <w:color w:val="FF0000"/>
          <w:sz w:val="24"/>
          <w:szCs w:val="24"/>
        </w:rPr>
        <w:t xml:space="preserve"> de la mesa</w:t>
      </w:r>
      <w:r>
        <w:rPr>
          <w:rFonts w:ascii="Baskerville Old Face" w:hAnsi="Baskerville Old Face" w:cs="Arial"/>
          <w:sz w:val="24"/>
          <w:szCs w:val="24"/>
        </w:rPr>
        <w:t>_______________________________.</w:t>
      </w:r>
      <w:proofErr w:type="gramEnd"/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0A0FEF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Pr="00D74DD9" w:rsidRDefault="001D1C70" w:rsidP="00D74DD9">
      <w:pPr>
        <w:pStyle w:val="ListParagraph"/>
        <w:ind w:left="1440"/>
        <w:jc w:val="center"/>
        <w:rPr>
          <w:rFonts w:ascii="Baskerville Old Face" w:hAnsi="Baskerville Old Face" w:cs="Arial"/>
          <w:b/>
          <w:sz w:val="24"/>
          <w:szCs w:val="24"/>
        </w:rPr>
      </w:pPr>
      <w:proofErr w:type="spellStart"/>
      <w:r w:rsidRPr="00D74DD9">
        <w:rPr>
          <w:rFonts w:ascii="Baskerville Old Face" w:hAnsi="Baskerville Old Face" w:cs="Arial"/>
          <w:b/>
          <w:sz w:val="24"/>
          <w:szCs w:val="24"/>
        </w:rPr>
        <w:t>Vocabulario</w:t>
      </w:r>
      <w:proofErr w:type="spellEnd"/>
    </w:p>
    <w:p w:rsidR="00D74DD9" w:rsidRPr="00D74DD9" w:rsidRDefault="00D74DD9" w:rsidP="001D1C70">
      <w:pPr>
        <w:pStyle w:val="ListParagraph"/>
        <w:ind w:left="1440"/>
        <w:rPr>
          <w:rFonts w:ascii="Baskerville Old Face" w:hAnsi="Baskerville Old Face" w:cs="Arial"/>
          <w:b/>
          <w:sz w:val="24"/>
          <w:szCs w:val="24"/>
        </w:rPr>
      </w:pPr>
      <w:proofErr w:type="spellStart"/>
      <w:r w:rsidRPr="00D74DD9">
        <w:rPr>
          <w:rFonts w:ascii="Baskerville Old Face" w:hAnsi="Baskerville Old Face" w:cs="Arial"/>
          <w:b/>
          <w:sz w:val="24"/>
          <w:szCs w:val="24"/>
        </w:rPr>
        <w:t>Emparejar</w:t>
      </w:r>
      <w:proofErr w:type="spellEnd"/>
      <w:r w:rsidRPr="00D74DD9">
        <w:rPr>
          <w:rFonts w:ascii="Baskerville Old Face" w:hAnsi="Baskerville Old Face" w:cs="Arial"/>
          <w:b/>
          <w:sz w:val="24"/>
          <w:szCs w:val="24"/>
        </w:rPr>
        <w:t xml:space="preserve">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Match these subjects in Column A to the topics of Column B.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</w:rPr>
      </w:pPr>
    </w:p>
    <w:p w:rsidR="001D1C70" w:rsidRP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 w:rsidRPr="001D1C70">
        <w:rPr>
          <w:rFonts w:ascii="Baskerville Old Face" w:hAnsi="Baskerville Old Face" w:cs="Arial"/>
          <w:sz w:val="24"/>
          <w:szCs w:val="24"/>
          <w:lang w:val="es-MX"/>
        </w:rPr>
        <w:t>A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 w:rsidRPr="001D1C70"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ch</w:t>
      </w:r>
      <w:r w:rsidRPr="001D1C70">
        <w:rPr>
          <w:rFonts w:ascii="Baskerville Old Face" w:hAnsi="Baskerville Old Face" w:cs="Arial"/>
          <w:sz w:val="24"/>
          <w:szCs w:val="24"/>
          <w:lang w:val="es-MX"/>
        </w:rPr>
        <w:t xml:space="preserve">____1.  </w:t>
      </w:r>
      <w:r>
        <w:rPr>
          <w:rFonts w:ascii="Baskerville Old Face" w:hAnsi="Baskerville Old Face" w:cs="Arial"/>
          <w:sz w:val="24"/>
          <w:szCs w:val="24"/>
          <w:lang w:val="es-MX"/>
        </w:rPr>
        <w:t>El arte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>a. William Shakespeare</w:t>
      </w:r>
    </w:p>
    <w:p w:rsidR="001D1C70" w:rsidRP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d</w:t>
      </w:r>
      <w:r>
        <w:rPr>
          <w:rFonts w:ascii="Baskerville Old Face" w:hAnsi="Baskerville Old Face" w:cs="Arial"/>
          <w:sz w:val="24"/>
          <w:szCs w:val="24"/>
          <w:lang w:val="es-MX"/>
        </w:rPr>
        <w:t>__ 2. La geografía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 xml:space="preserve">b. Experimento 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c</w:t>
      </w:r>
      <w:r>
        <w:rPr>
          <w:rFonts w:ascii="Baskerville Old Face" w:hAnsi="Baskerville Old Face" w:cs="Arial"/>
          <w:sz w:val="24"/>
          <w:szCs w:val="24"/>
          <w:lang w:val="es-MX"/>
        </w:rPr>
        <w:t>___ 3. La psicología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>c. Sigmund Freud</w:t>
      </w:r>
    </w:p>
    <w:p w:rsidR="001D1C70" w:rsidRDefault="001D1C70" w:rsidP="001D1C70">
      <w:pPr>
        <w:pStyle w:val="ListParagraph"/>
        <w:ind w:left="1440"/>
        <w:rPr>
          <w:rFonts w:ascii="Baskerville Old Face" w:hAnsi="Baskerville Old Face" w:cs="Arial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a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 4. La literatura </w:t>
      </w:r>
      <w:r>
        <w:rPr>
          <w:rFonts w:ascii="Baskerville Old Face" w:hAnsi="Baskerville Old Face" w:cs="Arial"/>
          <w:sz w:val="24"/>
          <w:szCs w:val="24"/>
          <w:lang w:val="es-MX"/>
        </w:rPr>
        <w:tab/>
      </w:r>
      <w:r>
        <w:rPr>
          <w:rFonts w:ascii="Baskerville Old Face" w:hAnsi="Baskerville Old Face" w:cs="Arial"/>
          <w:sz w:val="24"/>
          <w:szCs w:val="24"/>
          <w:lang w:val="es-MX"/>
        </w:rPr>
        <w:tab/>
        <w:t>ch. Pablo Picasso, Frida Kahlo</w:t>
      </w:r>
    </w:p>
    <w:p w:rsidR="001D1C70" w:rsidRDefault="001D1C70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b</w:t>
      </w:r>
      <w:r>
        <w:rPr>
          <w:rFonts w:ascii="Baskerville Old Face" w:hAnsi="Baskerville Old Face" w:cs="Arial"/>
          <w:sz w:val="24"/>
          <w:szCs w:val="24"/>
          <w:lang w:val="es-MX"/>
        </w:rPr>
        <w:t>____ 5. La qu</w:t>
      </w:r>
      <w:r>
        <w:rPr>
          <w:rFonts w:ascii="Times New Roman" w:hAnsi="Times New Roman" w:cs="Times New Roman"/>
          <w:sz w:val="24"/>
          <w:szCs w:val="24"/>
          <w:lang w:val="es-MX"/>
        </w:rPr>
        <w:t>ímica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d. Los mapas</w:t>
      </w:r>
    </w:p>
    <w:p w:rsidR="001D1C70" w:rsidRPr="00D74DD9" w:rsidRDefault="001D1C70" w:rsidP="001D1C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D1C70" w:rsidRPr="00D74DD9" w:rsidRDefault="001D1C70" w:rsidP="001D1C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74DD9">
        <w:rPr>
          <w:rFonts w:ascii="Times New Roman" w:hAnsi="Times New Roman" w:cs="Times New Roman"/>
          <w:b/>
          <w:sz w:val="24"/>
          <w:szCs w:val="24"/>
          <w:lang w:val="es-MX"/>
        </w:rPr>
        <w:t>Lógico o ilógico</w:t>
      </w:r>
    </w:p>
    <w:p w:rsidR="00D74DD9" w:rsidRDefault="00D74DD9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74DD9">
        <w:rPr>
          <w:rFonts w:ascii="Times New Roman" w:hAnsi="Times New Roman" w:cs="Times New Roman"/>
          <w:sz w:val="24"/>
          <w:szCs w:val="24"/>
        </w:rPr>
        <w:t xml:space="preserve">Indicate whether each statement is </w:t>
      </w:r>
      <w:proofErr w:type="spellStart"/>
      <w:r w:rsidRPr="00D74DD9">
        <w:rPr>
          <w:rFonts w:ascii="Times New Roman" w:hAnsi="Times New Roman" w:cs="Times New Roman"/>
          <w:b/>
          <w:sz w:val="24"/>
          <w:szCs w:val="24"/>
        </w:rPr>
        <w:t>lógico</w:t>
      </w:r>
      <w:proofErr w:type="spellEnd"/>
      <w:r w:rsidRPr="00D74DD9">
        <w:rPr>
          <w:rFonts w:ascii="Times New Roman" w:hAnsi="Times New Roman" w:cs="Times New Roman"/>
          <w:b/>
          <w:sz w:val="24"/>
          <w:szCs w:val="24"/>
        </w:rPr>
        <w:t xml:space="preserve"> (L)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4DD9">
        <w:rPr>
          <w:rFonts w:ascii="Times New Roman" w:hAnsi="Times New Roman" w:cs="Times New Roman"/>
          <w:b/>
          <w:sz w:val="24"/>
          <w:szCs w:val="24"/>
        </w:rPr>
        <w:t>ilógico</w:t>
      </w:r>
      <w:proofErr w:type="spellEnd"/>
      <w:r w:rsidRPr="00D74DD9">
        <w:rPr>
          <w:rFonts w:ascii="Times New Roman" w:hAnsi="Times New Roman" w:cs="Times New Roman"/>
          <w:b/>
          <w:sz w:val="24"/>
          <w:szCs w:val="24"/>
        </w:rPr>
        <w:t xml:space="preserve"> (I).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D9" w:rsidRPr="00D74DD9" w:rsidRDefault="00D74DD9" w:rsidP="001D1C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Hay un diccionario en la clase de arte.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L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>Hay una papelera en la clase de ciencias.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En la cafetería hay muchos mapas de Ecuador.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No hay una pizarra en la clase de matemáticas.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L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 w:rsidR="001D1C70">
        <w:rPr>
          <w:rFonts w:ascii="Times New Roman" w:hAnsi="Times New Roman" w:cs="Times New Roman"/>
          <w:sz w:val="24"/>
          <w:szCs w:val="24"/>
          <w:lang w:val="es-MX"/>
        </w:rPr>
        <w:t xml:space="preserve">El inglés y el español son lenguas extranjeras. </w:t>
      </w:r>
    </w:p>
    <w:p w:rsidR="001D1C70" w:rsidRDefault="00D74DD9" w:rsidP="001D1C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Baskerville Old Face" w:hAnsi="Baskerville Old Face" w:cs="Arial"/>
          <w:sz w:val="24"/>
          <w:szCs w:val="24"/>
          <w:lang w:val="es-MX"/>
        </w:rPr>
        <w:t>___</w:t>
      </w:r>
      <w:r w:rsidR="00B64DCB">
        <w:rPr>
          <w:rFonts w:ascii="Baskerville Old Face" w:hAnsi="Baskerville Old Face" w:cs="Arial"/>
          <w:color w:val="FF0000"/>
          <w:sz w:val="24"/>
          <w:szCs w:val="24"/>
          <w:lang w:val="es-MX"/>
        </w:rPr>
        <w:t>I</w:t>
      </w:r>
      <w:r>
        <w:rPr>
          <w:rFonts w:ascii="Baskerville Old Face" w:hAnsi="Baskerville Old Face" w:cs="Arial"/>
          <w:sz w:val="24"/>
          <w:szCs w:val="24"/>
          <w:lang w:val="es-MX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es-MX"/>
        </w:rPr>
        <w:t>Hay una computadora debajo del escritorio.</w:t>
      </w:r>
    </w:p>
    <w:p w:rsidR="00D74DD9" w:rsidRDefault="00D74DD9" w:rsidP="00D74DD9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s-MX"/>
        </w:rPr>
      </w:pPr>
    </w:p>
    <w:p w:rsid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Completar</w:t>
      </w:r>
    </w:p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</w:rPr>
      </w:pPr>
      <w:r w:rsidRPr="00D74DD9">
        <w:rPr>
          <w:rFonts w:ascii="Times New Roman" w:hAnsi="Times New Roman" w:cs="Times New Roman"/>
          <w:sz w:val="24"/>
          <w:szCs w:val="24"/>
        </w:rPr>
        <w:lastRenderedPageBreak/>
        <w:t xml:space="preserve">Fill in the blanks with the </w:t>
      </w:r>
      <w:r>
        <w:rPr>
          <w:rFonts w:ascii="Times New Roman" w:hAnsi="Times New Roman" w:cs="Times New Roman"/>
          <w:sz w:val="24"/>
          <w:szCs w:val="24"/>
        </w:rPr>
        <w:t xml:space="preserve">appropriate words from the box. </w:t>
      </w:r>
    </w:p>
    <w:p w:rsidR="00D74DD9" w:rsidRPr="00D74DD9" w:rsidRDefault="00D74DD9" w:rsidP="00D74D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D74DD9" w:rsidRPr="00D74DD9" w:rsidTr="00D74DD9">
        <w:tc>
          <w:tcPr>
            <w:tcW w:w="9576" w:type="dxa"/>
          </w:tcPr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Pr="00D74DD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xamen             clase           horario           profesor       reloj            borrador</w:t>
            </w:r>
          </w:p>
          <w:p w:rsidR="00D74DD9" w:rsidRPr="00D74DD9" w:rsidRDefault="00D74DD9" w:rsidP="00D74D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74DD9" w:rsidRPr="00D74DD9" w:rsidRDefault="00D74DD9" w:rsidP="00D74DD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74DD9">
        <w:rPr>
          <w:rFonts w:ascii="Times New Roman" w:hAnsi="Times New Roman" w:cs="Times New Roman"/>
          <w:sz w:val="24"/>
          <w:szCs w:val="24"/>
          <w:lang w:val="es-MX"/>
        </w:rPr>
        <w:t>Hoy es jueves y hay un _____</w:t>
      </w:r>
      <w:r w:rsidR="00B64DCB">
        <w:rPr>
          <w:rFonts w:ascii="Times New Roman" w:hAnsi="Times New Roman" w:cs="Times New Roman"/>
          <w:color w:val="FF0000"/>
          <w:sz w:val="24"/>
          <w:szCs w:val="24"/>
          <w:lang w:val="es-MX"/>
        </w:rPr>
        <w:t>examen</w:t>
      </w:r>
      <w:r w:rsidRPr="00D74DD9">
        <w:rPr>
          <w:rFonts w:ascii="Times New Roman" w:hAnsi="Times New Roman" w:cs="Times New Roman"/>
          <w:sz w:val="24"/>
          <w:szCs w:val="24"/>
          <w:lang w:val="es-MX"/>
        </w:rPr>
        <w:t xml:space="preserve">______________ en la clase de historia.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La____</w:t>
      </w:r>
      <w:r w:rsidR="00B64DCB">
        <w:rPr>
          <w:rFonts w:ascii="Times New Roman" w:hAnsi="Times New Roman" w:cs="Times New Roman"/>
          <w:color w:val="FF0000"/>
          <w:sz w:val="24"/>
          <w:szCs w:val="24"/>
          <w:lang w:val="es-MX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______ de historia es muy interesante. El ___</w:t>
      </w:r>
      <w:r w:rsidR="00B64DCB">
        <w:rPr>
          <w:rFonts w:ascii="Times New Roman" w:hAnsi="Times New Roman" w:cs="Times New Roman"/>
          <w:color w:val="FF0000"/>
          <w:sz w:val="24"/>
          <w:szCs w:val="24"/>
          <w:lang w:val="es-MX"/>
        </w:rPr>
        <w:t>profesor</w:t>
      </w:r>
      <w:r>
        <w:rPr>
          <w:rFonts w:ascii="Times New Roman" w:hAnsi="Times New Roman" w:cs="Times New Roman"/>
          <w:sz w:val="24"/>
          <w:szCs w:val="24"/>
          <w:lang w:val="es-MX"/>
        </w:rPr>
        <w:t>__________ es el Sr. Guzmán. Él siempre lleva un ____</w:t>
      </w:r>
      <w:r w:rsidR="00B64DCB">
        <w:rPr>
          <w:rFonts w:ascii="Times New Roman" w:hAnsi="Times New Roman" w:cs="Times New Roman"/>
          <w:color w:val="FF0000"/>
          <w:sz w:val="24"/>
          <w:szCs w:val="24"/>
          <w:lang w:val="es-MX"/>
        </w:rPr>
        <w:t>reloj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 en su mano. Yo estoy en su clase y cuando tomo notas a veces necesito usar un _____</w:t>
      </w:r>
      <w:r w:rsidR="00B64DCB">
        <w:rPr>
          <w:rFonts w:ascii="Times New Roman" w:hAnsi="Times New Roman" w:cs="Times New Roman"/>
          <w:color w:val="FF0000"/>
          <w:sz w:val="24"/>
          <w:szCs w:val="24"/>
          <w:lang w:val="es-MX"/>
        </w:rPr>
        <w:t>borrador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 porque escribo muchos errores en mi papel. </w:t>
      </w:r>
    </w:p>
    <w:sectPr w:rsidR="00D74DD9" w:rsidRPr="00D7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FE"/>
    <w:multiLevelType w:val="hybridMultilevel"/>
    <w:tmpl w:val="751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3AA"/>
    <w:multiLevelType w:val="hybridMultilevel"/>
    <w:tmpl w:val="0CD24B0E"/>
    <w:lvl w:ilvl="0" w:tplc="531E0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C639F"/>
    <w:multiLevelType w:val="hybridMultilevel"/>
    <w:tmpl w:val="BA72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500E"/>
    <w:multiLevelType w:val="hybridMultilevel"/>
    <w:tmpl w:val="CF8CC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3DC"/>
    <w:multiLevelType w:val="hybridMultilevel"/>
    <w:tmpl w:val="CC5C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250D"/>
    <w:multiLevelType w:val="hybridMultilevel"/>
    <w:tmpl w:val="5B7A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7F9C"/>
    <w:multiLevelType w:val="hybridMultilevel"/>
    <w:tmpl w:val="E74E1B7A"/>
    <w:lvl w:ilvl="0" w:tplc="C9F44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260DB5"/>
    <w:multiLevelType w:val="hybridMultilevel"/>
    <w:tmpl w:val="901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4B6D"/>
    <w:multiLevelType w:val="hybridMultilevel"/>
    <w:tmpl w:val="1EC0F6C2"/>
    <w:lvl w:ilvl="0" w:tplc="96F8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F4A68"/>
    <w:multiLevelType w:val="hybridMultilevel"/>
    <w:tmpl w:val="FD5C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67F25"/>
    <w:multiLevelType w:val="hybridMultilevel"/>
    <w:tmpl w:val="591A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E1725"/>
    <w:multiLevelType w:val="hybridMultilevel"/>
    <w:tmpl w:val="C40E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0918"/>
    <w:multiLevelType w:val="hybridMultilevel"/>
    <w:tmpl w:val="2A988174"/>
    <w:lvl w:ilvl="0" w:tplc="9E3CD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D"/>
    <w:rsid w:val="00056CBC"/>
    <w:rsid w:val="000573F4"/>
    <w:rsid w:val="000A0FEF"/>
    <w:rsid w:val="001D1C70"/>
    <w:rsid w:val="0034239A"/>
    <w:rsid w:val="0042157C"/>
    <w:rsid w:val="0047049A"/>
    <w:rsid w:val="004F177A"/>
    <w:rsid w:val="00577AC1"/>
    <w:rsid w:val="005F5150"/>
    <w:rsid w:val="006E310D"/>
    <w:rsid w:val="008D7E25"/>
    <w:rsid w:val="008F4CE8"/>
    <w:rsid w:val="00A63A08"/>
    <w:rsid w:val="00AC1ED4"/>
    <w:rsid w:val="00B64DCB"/>
    <w:rsid w:val="00C05294"/>
    <w:rsid w:val="00D23435"/>
    <w:rsid w:val="00D74DD9"/>
    <w:rsid w:val="00D93715"/>
    <w:rsid w:val="00DD3F06"/>
    <w:rsid w:val="00E2680B"/>
    <w:rsid w:val="00ED408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  <w:style w:type="table" w:styleId="TableGrid">
    <w:name w:val="Table Grid"/>
    <w:basedOn w:val="TableNormal"/>
    <w:uiPriority w:val="59"/>
    <w:rsid w:val="00A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  <w:style w:type="table" w:styleId="TableGrid">
    <w:name w:val="Table Grid"/>
    <w:basedOn w:val="TableNormal"/>
    <w:uiPriority w:val="59"/>
    <w:rsid w:val="00A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C577-264B-4067-9B0C-A5529226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Administrator</cp:lastModifiedBy>
  <cp:revision>2</cp:revision>
  <cp:lastPrinted>2016-11-17T00:34:00Z</cp:lastPrinted>
  <dcterms:created xsi:type="dcterms:W3CDTF">2016-11-27T20:46:00Z</dcterms:created>
  <dcterms:modified xsi:type="dcterms:W3CDTF">2016-11-27T20:46:00Z</dcterms:modified>
</cp:coreProperties>
</file>